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17" w:rsidRDefault="00F72AFF">
      <w:pPr>
        <w:adjustRightInd/>
        <w:rPr>
          <w:rFonts w:ascii="ＭＳ 明朝" w:cs="Times New Roman"/>
          <w:spacing w:val="14"/>
        </w:rPr>
      </w:pPr>
      <w:r>
        <w:rPr>
          <w:rFonts w:hint="eastAsia"/>
        </w:rPr>
        <w:t xml:space="preserve">　別記様式第１６　（第３５条関係）</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
        <w:gridCol w:w="207"/>
        <w:gridCol w:w="311"/>
        <w:gridCol w:w="931"/>
        <w:gridCol w:w="312"/>
        <w:gridCol w:w="931"/>
        <w:gridCol w:w="207"/>
        <w:gridCol w:w="207"/>
        <w:gridCol w:w="103"/>
        <w:gridCol w:w="1553"/>
        <w:gridCol w:w="414"/>
        <w:gridCol w:w="1381"/>
        <w:gridCol w:w="436"/>
        <w:gridCol w:w="327"/>
        <w:gridCol w:w="436"/>
        <w:gridCol w:w="412"/>
        <w:gridCol w:w="460"/>
        <w:gridCol w:w="436"/>
        <w:gridCol w:w="436"/>
        <w:gridCol w:w="436"/>
        <w:gridCol w:w="436"/>
        <w:gridCol w:w="436"/>
        <w:gridCol w:w="436"/>
        <w:gridCol w:w="436"/>
        <w:gridCol w:w="436"/>
        <w:gridCol w:w="436"/>
        <w:gridCol w:w="436"/>
        <w:gridCol w:w="1308"/>
      </w:tblGrid>
      <w:tr w:rsidR="006B1717" w:rsidRPr="004535C0" w:rsidTr="00834727">
        <w:tc>
          <w:tcPr>
            <w:tcW w:w="14503" w:type="dxa"/>
            <w:gridSpan w:val="28"/>
            <w:tcBorders>
              <w:top w:val="single" w:sz="12" w:space="0" w:color="000000"/>
              <w:left w:val="single" w:sz="12" w:space="0" w:color="000000"/>
              <w:bottom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p w:rsidR="006B1717" w:rsidRPr="00834727" w:rsidRDefault="00F72AFF" w:rsidP="006E3DC5">
            <w:pPr>
              <w:suppressAutoHyphens/>
              <w:overflowPunct/>
              <w:autoSpaceDE w:val="0"/>
              <w:autoSpaceDN w:val="0"/>
              <w:snapToGrid w:val="0"/>
              <w:spacing w:line="470" w:lineRule="exact"/>
              <w:jc w:val="center"/>
              <w:rPr>
                <w:rFonts w:ascii="ＭＳ 明朝" w:hAnsi="ＭＳ 明朝" w:cs="Times New Roman"/>
                <w:spacing w:val="14"/>
                <w:sz w:val="32"/>
                <w:szCs w:val="32"/>
              </w:rPr>
            </w:pPr>
            <w:r w:rsidRPr="00834727">
              <w:rPr>
                <w:rFonts w:ascii="ＭＳ 明朝" w:hAnsi="ＭＳ 明朝" w:hint="eastAsia"/>
                <w:b/>
                <w:bCs/>
                <w:spacing w:val="16"/>
                <w:sz w:val="32"/>
                <w:szCs w:val="32"/>
              </w:rPr>
              <w:t>安全運転管理者に関する届出書</w:t>
            </w:r>
          </w:p>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p w:rsidR="006B1717" w:rsidRPr="002567C8" w:rsidRDefault="00F72AFF" w:rsidP="006E3DC5">
            <w:pPr>
              <w:suppressAutoHyphens/>
              <w:overflowPunct/>
              <w:autoSpaceDE w:val="0"/>
              <w:autoSpaceDN w:val="0"/>
              <w:snapToGrid w:val="0"/>
              <w:spacing w:line="280" w:lineRule="exact"/>
              <w:jc w:val="left"/>
              <w:rPr>
                <w:rFonts w:ascii="ＭＳ 明朝" w:hAnsi="ＭＳ 明朝" w:cs="Times New Roman"/>
                <w:spacing w:val="14"/>
                <w:sz w:val="24"/>
                <w:szCs w:val="24"/>
              </w:rPr>
            </w:pPr>
            <w:r w:rsidRPr="004535C0">
              <w:rPr>
                <w:rFonts w:ascii="ＭＳ 明朝" w:hAnsi="ＭＳ 明朝" w:hint="eastAsia"/>
                <w:szCs w:val="20"/>
              </w:rPr>
              <w:t xml:space="preserve">　　　　　　　　　　　　　　　　　　　　　　　　　　　　　　　　　　　　　　　　　　</w:t>
            </w:r>
            <w:r w:rsidRPr="004535C0">
              <w:rPr>
                <w:rFonts w:ascii="ＭＳ 明朝" w:hAnsi="ＭＳ 明朝" w:hint="eastAsia"/>
                <w:spacing w:val="2"/>
                <w:szCs w:val="20"/>
              </w:rPr>
              <w:t xml:space="preserve">　</w:t>
            </w:r>
            <w:r w:rsidR="006E3DC5" w:rsidRPr="004535C0">
              <w:rPr>
                <w:rFonts w:ascii="ＭＳ 明朝" w:hAnsi="ＭＳ 明朝" w:hint="eastAsia"/>
                <w:spacing w:val="2"/>
                <w:szCs w:val="20"/>
              </w:rPr>
              <w:t xml:space="preserve">　　　　　　　　　　　　　　</w:t>
            </w:r>
            <w:r w:rsidRPr="002567C8">
              <w:rPr>
                <w:rFonts w:ascii="ＭＳ 明朝" w:hAnsi="ＭＳ 明朝" w:hint="eastAsia"/>
                <w:spacing w:val="2"/>
                <w:sz w:val="24"/>
                <w:szCs w:val="24"/>
              </w:rPr>
              <w:t>令和　　年　　月　　日</w:t>
            </w:r>
          </w:p>
          <w:p w:rsidR="006B1717" w:rsidRPr="00834727" w:rsidRDefault="00F72AFF" w:rsidP="006E3DC5">
            <w:pPr>
              <w:suppressAutoHyphens/>
              <w:overflowPunct/>
              <w:autoSpaceDE w:val="0"/>
              <w:autoSpaceDN w:val="0"/>
              <w:snapToGrid w:val="0"/>
              <w:spacing w:line="350" w:lineRule="exact"/>
              <w:jc w:val="left"/>
              <w:rPr>
                <w:rFonts w:ascii="ＭＳ 明朝" w:hAnsi="ＭＳ 明朝" w:cs="Times New Roman"/>
                <w:spacing w:val="14"/>
                <w:sz w:val="24"/>
                <w:szCs w:val="24"/>
              </w:rPr>
            </w:pPr>
            <w:r w:rsidRPr="004535C0">
              <w:rPr>
                <w:rFonts w:ascii="ＭＳ 明朝" w:hAnsi="ＭＳ 明朝" w:hint="eastAsia"/>
                <w:spacing w:val="4"/>
                <w:szCs w:val="20"/>
              </w:rPr>
              <w:t xml:space="preserve">　　　　　　</w:t>
            </w:r>
            <w:r w:rsidRPr="00834727">
              <w:rPr>
                <w:rFonts w:ascii="ＭＳ 明朝" w:hAnsi="ＭＳ 明朝" w:hint="eastAsia"/>
                <w:b/>
                <w:bCs/>
                <w:spacing w:val="8"/>
                <w:sz w:val="24"/>
                <w:szCs w:val="24"/>
              </w:rPr>
              <w:t>石川県公安委員会　殿</w:t>
            </w:r>
          </w:p>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50" w:lineRule="atLeast"/>
              <w:jc w:val="left"/>
              <w:rPr>
                <w:rFonts w:ascii="ＭＳ 明朝" w:hAnsi="ＭＳ 明朝" w:cs="Times New Roman"/>
                <w:spacing w:val="14"/>
                <w:szCs w:val="20"/>
              </w:rPr>
            </w:pPr>
            <w:r w:rsidRPr="004535C0">
              <w:rPr>
                <w:rFonts w:ascii="ＭＳ 明朝" w:hAnsi="ＭＳ 明朝" w:cs="Times New Roman"/>
                <w:szCs w:val="20"/>
              </w:rPr>
              <w:t xml:space="preserve">  </w:t>
            </w: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zCs w:val="20"/>
              </w:rPr>
              <w:t xml:space="preserve">                                                           </w:t>
            </w:r>
            <w:r w:rsidRPr="004535C0">
              <w:rPr>
                <w:rFonts w:ascii="ＭＳ 明朝" w:hAnsi="ＭＳ 明朝" w:hint="eastAsia"/>
                <w:szCs w:val="20"/>
              </w:rPr>
              <w:t xml:space="preserve">　　</w:t>
            </w:r>
            <w:r w:rsidRPr="004535C0">
              <w:rPr>
                <w:rFonts w:ascii="ＭＳ 明朝" w:hAnsi="ＭＳ 明朝" w:cs="Times New Roman"/>
                <w:szCs w:val="20"/>
              </w:rPr>
              <w:t xml:space="preserve"> </w:t>
            </w:r>
            <w:r w:rsidRPr="004535C0">
              <w:rPr>
                <w:rFonts w:ascii="ＭＳ 明朝" w:hAnsi="ＭＳ 明朝" w:hint="eastAsia"/>
                <w:spacing w:val="2"/>
                <w:szCs w:val="20"/>
              </w:rPr>
              <w:t>住　　所</w:t>
            </w:r>
            <w:r w:rsidRPr="004535C0">
              <w:rPr>
                <w:rFonts w:ascii="ＭＳ 明朝" w:hAnsi="ＭＳ 明朝" w:cs="Times New Roman"/>
                <w:szCs w:val="20"/>
              </w:rPr>
              <w:t xml:space="preserve">                               </w:t>
            </w:r>
          </w:p>
          <w:p w:rsidR="006B1717" w:rsidRPr="004535C0" w:rsidRDefault="00F72AFF" w:rsidP="006E3DC5">
            <w:pPr>
              <w:suppressAutoHyphens/>
              <w:overflowPunct/>
              <w:autoSpaceDE w:val="0"/>
              <w:autoSpaceDN w:val="0"/>
              <w:snapToGrid w:val="0"/>
              <w:spacing w:line="250" w:lineRule="atLeast"/>
              <w:jc w:val="left"/>
              <w:rPr>
                <w:rFonts w:ascii="ＭＳ 明朝" w:hAnsi="ＭＳ 明朝" w:cs="Times New Roman"/>
                <w:spacing w:val="14"/>
                <w:szCs w:val="20"/>
              </w:rPr>
            </w:pPr>
            <w:r w:rsidRPr="004535C0">
              <w:rPr>
                <w:rFonts w:ascii="ＭＳ 明朝" w:hAnsi="ＭＳ 明朝" w:cs="Times New Roman"/>
                <w:szCs w:val="20"/>
              </w:rPr>
              <w:t xml:space="preserve">                                                                                                                              </w:t>
            </w:r>
          </w:p>
          <w:p w:rsidR="006B1717" w:rsidRPr="004535C0" w:rsidRDefault="00F72AFF" w:rsidP="006E3DC5">
            <w:pPr>
              <w:suppressAutoHyphens/>
              <w:overflowPunct/>
              <w:autoSpaceDE w:val="0"/>
              <w:autoSpaceDN w:val="0"/>
              <w:snapToGrid w:val="0"/>
              <w:spacing w:line="310" w:lineRule="exact"/>
              <w:jc w:val="left"/>
              <w:rPr>
                <w:rFonts w:ascii="ＭＳ 明朝" w:hAnsi="ＭＳ 明朝" w:cs="Times New Roman"/>
                <w:spacing w:val="14"/>
                <w:szCs w:val="20"/>
              </w:rPr>
            </w:pPr>
            <w:r w:rsidRPr="004535C0">
              <w:rPr>
                <w:rFonts w:ascii="ＭＳ 明朝" w:hAnsi="ＭＳ 明朝" w:cs="Times New Roman"/>
                <w:noProof/>
                <w:szCs w:val="20"/>
              </w:rPr>
              <mc:AlternateContent>
                <mc:Choice Requires="wps">
                  <w:drawing>
                    <wp:anchor distT="0" distB="0" distL="114300" distR="114300" simplePos="0" relativeHeight="251658240" behindDoc="0" locked="0" layoutInCell="1" allowOverlap="1" wp14:anchorId="7494FC9D" wp14:editId="12AC0B13">
                      <wp:simplePos x="0" y="0"/>
                      <wp:positionH relativeFrom="column">
                        <wp:posOffset>2670175</wp:posOffset>
                      </wp:positionH>
                      <wp:positionV relativeFrom="paragraph">
                        <wp:posOffset>59690</wp:posOffset>
                      </wp:positionV>
                      <wp:extent cx="6921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74345"/>
                              </a:xfrm>
                              <a:prstGeom prst="rightBracket">
                                <a:avLst>
                                  <a:gd name="adj" fmla="val 571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C12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10.25pt;margin-top:4.7pt;width:5.4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">
                      <v:textbox inset="5.85pt,.7pt,5.85pt,.7pt"/>
                    </v:shape>
                  </w:pict>
                </mc:Fallback>
              </mc:AlternateContent>
            </w:r>
            <w:r w:rsidRPr="004535C0">
              <w:rPr>
                <w:rFonts w:ascii="ＭＳ 明朝" w:hAnsi="ＭＳ 明朝" w:cs="Times New Roman"/>
                <w:szCs w:val="20"/>
              </w:rPr>
              <w:t xml:space="preserve">    </w:t>
            </w:r>
            <w:r w:rsidRPr="004535C0">
              <w:rPr>
                <w:rFonts w:ascii="ＭＳ 明朝" w:hAnsi="ＭＳ 明朝" w:cs="Times New Roman"/>
                <w:color w:val="auto"/>
                <w:szCs w:val="20"/>
              </w:rPr>
              <w:fldChar w:fldCharType="begin"/>
            </w:r>
            <w:r w:rsidRPr="004535C0">
              <w:rPr>
                <w:rFonts w:ascii="ＭＳ 明朝" w:hAnsi="ＭＳ 明朝" w:cs="Times New Roman"/>
                <w:color w:val="auto"/>
                <w:szCs w:val="20"/>
              </w:rPr>
              <w:instrText>eq \o\ad(</w:instrText>
            </w:r>
            <w:r w:rsidRPr="004535C0">
              <w:rPr>
                <w:rFonts w:ascii="ＭＳ 明朝" w:hAnsi="ＭＳ 明朝" w:hint="eastAsia"/>
                <w:spacing w:val="4"/>
                <w:szCs w:val="20"/>
              </w:rPr>
              <w:instrText>安全運転管理者を選任、解任</w:instrText>
            </w:r>
            <w:r w:rsidRPr="004535C0">
              <w:rPr>
                <w:rFonts w:ascii="ＭＳ 明朝" w:hAnsi="ＭＳ 明朝" w:cs="Times New Roman"/>
                <w:color w:val="auto"/>
                <w:szCs w:val="20"/>
              </w:rPr>
              <w:instrText>,</w:instrText>
            </w:r>
            <w:r w:rsidRPr="004535C0">
              <w:rPr>
                <w:rFonts w:ascii="ＭＳ 明朝" w:hAnsi="ＭＳ 明朝" w:cs="Times New Roman" w:hint="eastAsia"/>
                <w:color w:val="auto"/>
                <w:szCs w:val="20"/>
              </w:rPr>
              <w:instrText xml:space="preserve">　　　　　　　　　　　　　　　　　　</w:instrText>
            </w:r>
            <w:r w:rsidRPr="004535C0">
              <w:rPr>
                <w:rFonts w:ascii="ＭＳ 明朝" w:hAnsi="ＭＳ 明朝" w:cs="Times New Roman"/>
                <w:color w:val="auto"/>
                <w:szCs w:val="20"/>
              </w:rPr>
              <w:instrText>)</w:instrText>
            </w:r>
            <w:r w:rsidRPr="004535C0">
              <w:rPr>
                <w:rFonts w:ascii="ＭＳ 明朝" w:hAnsi="ＭＳ 明朝" w:cs="Times New Roman"/>
                <w:color w:val="auto"/>
                <w:szCs w:val="20"/>
              </w:rPr>
              <w:fldChar w:fldCharType="end"/>
            </w:r>
            <w:r w:rsidRPr="004535C0">
              <w:rPr>
                <w:rFonts w:ascii="ＭＳ 明朝" w:hAnsi="ＭＳ 明朝" w:cs="Times New Roman"/>
                <w:szCs w:val="20"/>
              </w:rPr>
              <w:t xml:space="preserve">  </w:t>
            </w:r>
            <w:r w:rsidRPr="004535C0">
              <w:rPr>
                <w:rFonts w:ascii="ＭＳ 明朝" w:hAnsi="ＭＳ 明朝" w:hint="eastAsia"/>
                <w:szCs w:val="20"/>
              </w:rPr>
              <w:t xml:space="preserve">　</w:t>
            </w:r>
            <w:r w:rsidRPr="004535C0">
              <w:rPr>
                <w:rFonts w:ascii="ＭＳ 明朝" w:hAnsi="ＭＳ 明朝" w:cs="Times New Roman"/>
                <w:szCs w:val="20"/>
              </w:rPr>
              <w:t xml:space="preserve">                 </w:t>
            </w:r>
            <w:r w:rsidRPr="004535C0">
              <w:rPr>
                <w:rFonts w:ascii="ＭＳ 明朝" w:hAnsi="ＭＳ 明朝" w:hint="eastAsia"/>
                <w:szCs w:val="20"/>
              </w:rPr>
              <w:t xml:space="preserve">　</w:t>
            </w:r>
            <w:r w:rsidRPr="004535C0">
              <w:rPr>
                <w:rFonts w:ascii="ＭＳ 明朝" w:hAnsi="ＭＳ 明朝" w:cs="Times New Roman"/>
                <w:spacing w:val="2"/>
                <w:szCs w:val="20"/>
              </w:rPr>
              <w:t xml:space="preserve"> </w:t>
            </w:r>
            <w:r w:rsidRPr="004535C0">
              <w:rPr>
                <w:rFonts w:ascii="ＭＳ 明朝" w:hAnsi="ＭＳ 明朝" w:hint="eastAsia"/>
                <w:spacing w:val="2"/>
                <w:szCs w:val="20"/>
              </w:rPr>
              <w:t>事業所の名称及び</w:t>
            </w:r>
            <w:r w:rsidRPr="004535C0">
              <w:rPr>
                <w:rFonts w:ascii="ＭＳ 明朝" w:hAnsi="ＭＳ 明朝" w:cs="Times New Roman"/>
                <w:szCs w:val="20"/>
              </w:rPr>
              <w:t xml:space="preserve">  </w:t>
            </w:r>
            <w:r w:rsidRPr="004535C0">
              <w:rPr>
                <w:rFonts w:ascii="ＭＳ 明朝" w:hAnsi="ＭＳ 明朝" w:hint="eastAsia"/>
                <w:szCs w:val="20"/>
              </w:rPr>
              <w:t xml:space="preserve">　　　</w:t>
            </w:r>
            <w:r w:rsidRPr="004535C0">
              <w:rPr>
                <w:rFonts w:ascii="ＭＳ 明朝" w:hAnsi="ＭＳ 明朝" w:cs="Times New Roman"/>
                <w:szCs w:val="20"/>
              </w:rPr>
              <w:t xml:space="preserve">      </w:t>
            </w:r>
            <w:r w:rsidRPr="004535C0">
              <w:rPr>
                <w:rFonts w:ascii="ＭＳ 明朝" w:hAnsi="ＭＳ 明朝" w:hint="eastAsia"/>
                <w:szCs w:val="20"/>
              </w:rPr>
              <w:t xml:space="preserve">　　</w:t>
            </w:r>
            <w:r w:rsidRPr="004535C0">
              <w:rPr>
                <w:rFonts w:ascii="ＭＳ 明朝" w:hAnsi="ＭＳ 明朝" w:cs="Times New Roman"/>
                <w:szCs w:val="20"/>
              </w:rPr>
              <w:t xml:space="preserve">      </w:t>
            </w:r>
            <w:r w:rsidRPr="004535C0">
              <w:rPr>
                <w:rFonts w:ascii="ＭＳ 明朝" w:hAnsi="ＭＳ 明朝" w:hint="eastAsia"/>
                <w:szCs w:val="20"/>
              </w:rPr>
              <w:t xml:space="preserve">　</w:t>
            </w:r>
            <w:r w:rsidRPr="004535C0">
              <w:rPr>
                <w:rFonts w:ascii="ＭＳ 明朝" w:hAnsi="ＭＳ 明朝" w:cs="Times New Roman"/>
                <w:szCs w:val="20"/>
              </w:rPr>
              <w:t xml:space="preserve">           </w:t>
            </w: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zCs w:val="20"/>
              </w:rPr>
              <w:t xml:space="preserve">                                    </w:t>
            </w:r>
            <w:r w:rsidRPr="004535C0">
              <w:rPr>
                <w:rFonts w:ascii="ＭＳ 明朝" w:hAnsi="ＭＳ 明朝" w:hint="eastAsia"/>
                <w:szCs w:val="20"/>
              </w:rPr>
              <w:t xml:space="preserve">　　　</w:t>
            </w:r>
            <w:r w:rsidRPr="004535C0">
              <w:rPr>
                <w:rFonts w:ascii="ＭＳ 明朝" w:hAnsi="ＭＳ 明朝" w:cs="Times New Roman"/>
                <w:szCs w:val="20"/>
              </w:rPr>
              <w:t xml:space="preserve">   </w:t>
            </w:r>
            <w:r w:rsidRPr="004535C0">
              <w:rPr>
                <w:rFonts w:ascii="ＭＳ 明朝" w:hAnsi="ＭＳ 明朝" w:hint="eastAsia"/>
                <w:szCs w:val="20"/>
              </w:rPr>
              <w:t xml:space="preserve">　</w:t>
            </w:r>
            <w:r w:rsidRPr="004535C0">
              <w:rPr>
                <w:rFonts w:ascii="ＭＳ 明朝" w:hAnsi="ＭＳ 明朝" w:hint="eastAsia"/>
                <w:spacing w:val="2"/>
                <w:szCs w:val="20"/>
              </w:rPr>
              <w:t>したので</w:t>
            </w:r>
            <w:r w:rsidRPr="004535C0">
              <w:rPr>
                <w:rFonts w:ascii="ＭＳ 明朝" w:hAnsi="ＭＳ 明朝" w:cs="Times New Roman"/>
                <w:szCs w:val="20"/>
              </w:rPr>
              <w:t xml:space="preserve">                                                                      </w:t>
            </w:r>
          </w:p>
          <w:p w:rsidR="006B1717" w:rsidRPr="004535C0" w:rsidRDefault="00F72AFF" w:rsidP="006E3DC5">
            <w:pPr>
              <w:suppressAutoHyphens/>
              <w:overflowPunct/>
              <w:autoSpaceDE w:val="0"/>
              <w:autoSpaceDN w:val="0"/>
              <w:snapToGrid w:val="0"/>
              <w:spacing w:line="310" w:lineRule="exact"/>
              <w:jc w:val="left"/>
              <w:rPr>
                <w:rFonts w:ascii="ＭＳ 明朝" w:hAnsi="ＭＳ 明朝" w:cs="Times New Roman"/>
                <w:spacing w:val="14"/>
                <w:szCs w:val="20"/>
              </w:rPr>
            </w:pPr>
            <w:r w:rsidRPr="004535C0">
              <w:rPr>
                <w:rFonts w:ascii="ＭＳ 明朝" w:hAnsi="ＭＳ 明朝" w:cs="Times New Roman"/>
                <w:szCs w:val="20"/>
              </w:rPr>
              <w:t xml:space="preserve">    </w:t>
            </w:r>
            <w:r w:rsidRPr="004535C0">
              <w:rPr>
                <w:rFonts w:ascii="ＭＳ 明朝" w:hAnsi="ＭＳ 明朝" w:cs="Times New Roman"/>
                <w:color w:val="auto"/>
                <w:szCs w:val="20"/>
              </w:rPr>
              <w:fldChar w:fldCharType="begin"/>
            </w:r>
            <w:r w:rsidRPr="004535C0">
              <w:rPr>
                <w:rFonts w:ascii="ＭＳ 明朝" w:hAnsi="ＭＳ 明朝" w:cs="Times New Roman"/>
                <w:color w:val="auto"/>
                <w:szCs w:val="20"/>
              </w:rPr>
              <w:instrText>eq \o\ad(</w:instrText>
            </w:r>
            <w:r w:rsidRPr="004535C0">
              <w:rPr>
                <w:rFonts w:ascii="ＭＳ 明朝" w:hAnsi="ＭＳ 明朝" w:hint="eastAsia"/>
                <w:spacing w:val="4"/>
                <w:szCs w:val="20"/>
              </w:rPr>
              <w:instrText>届出事項を変更</w:instrText>
            </w:r>
            <w:r w:rsidRPr="004535C0">
              <w:rPr>
                <w:rFonts w:ascii="ＭＳ 明朝" w:hAnsi="ＭＳ 明朝" w:cs="Times New Roman"/>
                <w:color w:val="auto"/>
                <w:szCs w:val="20"/>
              </w:rPr>
              <w:instrText>,</w:instrText>
            </w:r>
            <w:r w:rsidRPr="004535C0">
              <w:rPr>
                <w:rFonts w:ascii="ＭＳ 明朝" w:hAnsi="ＭＳ 明朝" w:cs="Times New Roman" w:hint="eastAsia"/>
                <w:color w:val="auto"/>
                <w:szCs w:val="20"/>
              </w:rPr>
              <w:instrText xml:space="preserve">　　　　　　　　　　　　　　　　　　</w:instrText>
            </w:r>
            <w:r w:rsidRPr="004535C0">
              <w:rPr>
                <w:rFonts w:ascii="ＭＳ 明朝" w:hAnsi="ＭＳ 明朝" w:cs="Times New Roman"/>
                <w:color w:val="auto"/>
                <w:szCs w:val="20"/>
              </w:rPr>
              <w:instrText>)</w:instrText>
            </w:r>
            <w:r w:rsidRPr="004535C0">
              <w:rPr>
                <w:rFonts w:ascii="ＭＳ 明朝" w:hAnsi="ＭＳ 明朝" w:cs="Times New Roman"/>
                <w:color w:val="auto"/>
                <w:szCs w:val="20"/>
              </w:rPr>
              <w:fldChar w:fldCharType="end"/>
            </w:r>
            <w:r w:rsidRPr="004535C0">
              <w:rPr>
                <w:rFonts w:ascii="ＭＳ 明朝" w:hAnsi="ＭＳ 明朝" w:cs="Times New Roman"/>
                <w:szCs w:val="20"/>
              </w:rPr>
              <w:t xml:space="preserve">                        </w:t>
            </w:r>
            <w:r w:rsidRPr="004535C0">
              <w:rPr>
                <w:rFonts w:ascii="ＭＳ 明朝" w:hAnsi="ＭＳ 明朝" w:cs="Times New Roman"/>
                <w:color w:val="auto"/>
                <w:szCs w:val="20"/>
              </w:rPr>
              <w:fldChar w:fldCharType="begin"/>
            </w:r>
            <w:r w:rsidRPr="004535C0">
              <w:rPr>
                <w:rFonts w:ascii="ＭＳ 明朝" w:hAnsi="ＭＳ 明朝" w:cs="Times New Roman"/>
                <w:color w:val="auto"/>
                <w:szCs w:val="20"/>
              </w:rPr>
              <w:instrText>eq \o\ad(</w:instrText>
            </w:r>
            <w:r w:rsidRPr="004535C0">
              <w:rPr>
                <w:rFonts w:ascii="ＭＳ 明朝" w:hAnsi="ＭＳ 明朝" w:hint="eastAsia"/>
                <w:spacing w:val="2"/>
                <w:szCs w:val="20"/>
              </w:rPr>
              <w:instrText>代表者の氏名</w:instrText>
            </w:r>
            <w:r w:rsidRPr="004535C0">
              <w:rPr>
                <w:rFonts w:ascii="ＭＳ 明朝" w:hAnsi="ＭＳ 明朝" w:cs="Times New Roman"/>
                <w:color w:val="auto"/>
                <w:szCs w:val="20"/>
              </w:rPr>
              <w:instrText>,</w:instrText>
            </w:r>
            <w:r w:rsidRPr="004535C0">
              <w:rPr>
                <w:rFonts w:ascii="ＭＳ 明朝" w:hAnsi="ＭＳ 明朝" w:cs="Times New Roman" w:hint="eastAsia"/>
                <w:color w:val="auto"/>
                <w:szCs w:val="20"/>
              </w:rPr>
              <w:instrText xml:space="preserve">　　　　　　　　　</w:instrText>
            </w:r>
            <w:r w:rsidRPr="004535C0">
              <w:rPr>
                <w:rFonts w:ascii="ＭＳ 明朝" w:hAnsi="ＭＳ 明朝" w:cs="Times New Roman"/>
                <w:color w:val="auto"/>
                <w:szCs w:val="20"/>
              </w:rPr>
              <w:instrText>)</w:instrText>
            </w:r>
            <w:r w:rsidRPr="004535C0">
              <w:rPr>
                <w:rFonts w:ascii="ＭＳ 明朝" w:hAnsi="ＭＳ 明朝" w:cs="Times New Roman"/>
                <w:color w:val="auto"/>
                <w:szCs w:val="20"/>
              </w:rPr>
              <w:fldChar w:fldCharType="end"/>
            </w:r>
            <w:r w:rsidRPr="004535C0">
              <w:rPr>
                <w:rFonts w:ascii="ＭＳ 明朝" w:hAnsi="ＭＳ 明朝" w:cs="Times New Roman"/>
                <w:szCs w:val="20"/>
              </w:rPr>
              <w:t xml:space="preserve">                                       </w:t>
            </w:r>
            <w:r w:rsidRPr="004535C0">
              <w:rPr>
                <w:rFonts w:ascii="ＭＳ 明朝" w:hAnsi="ＭＳ 明朝" w:hint="eastAsia"/>
                <w:szCs w:val="20"/>
              </w:rPr>
              <w:t xml:space="preserve">　　</w:t>
            </w:r>
            <w:r w:rsidRPr="004535C0">
              <w:rPr>
                <w:rFonts w:ascii="ＭＳ 明朝" w:hAnsi="ＭＳ 明朝" w:cs="Times New Roman"/>
                <w:szCs w:val="20"/>
              </w:rPr>
              <w:t xml:space="preserve">    </w:t>
            </w:r>
            <w:r w:rsidRPr="004535C0">
              <w:rPr>
                <w:rFonts w:ascii="ＭＳ 明朝" w:hAnsi="ＭＳ 明朝" w:hint="eastAsia"/>
                <w:szCs w:val="20"/>
              </w:rPr>
              <w:t>印</w:t>
            </w:r>
          </w:p>
          <w:p w:rsidR="006B1717" w:rsidRPr="004535C0" w:rsidRDefault="00F72AFF" w:rsidP="006E3DC5">
            <w:pPr>
              <w:suppressAutoHyphens/>
              <w:overflowPunct/>
              <w:autoSpaceDE w:val="0"/>
              <w:autoSpaceDN w:val="0"/>
              <w:snapToGrid w:val="0"/>
              <w:spacing w:line="250" w:lineRule="atLeast"/>
              <w:jc w:val="left"/>
              <w:rPr>
                <w:rFonts w:ascii="ＭＳ 明朝" w:hAnsi="ＭＳ 明朝" w:cs="Times New Roman"/>
                <w:spacing w:val="14"/>
                <w:szCs w:val="20"/>
              </w:rPr>
            </w:pPr>
            <w:r w:rsidRPr="004535C0">
              <w:rPr>
                <w:rFonts w:ascii="ＭＳ 明朝" w:hAnsi="ＭＳ 明朝" w:cs="Times New Roman"/>
                <w:szCs w:val="20"/>
              </w:rPr>
              <w:t xml:space="preserve">                                                                                                                             </w:t>
            </w:r>
          </w:p>
          <w:p w:rsidR="006B1717" w:rsidRPr="004535C0" w:rsidRDefault="00F72AFF" w:rsidP="006E3DC5">
            <w:pPr>
              <w:suppressAutoHyphens/>
              <w:overflowPunct/>
              <w:autoSpaceDE w:val="0"/>
              <w:autoSpaceDN w:val="0"/>
              <w:snapToGrid w:val="0"/>
              <w:spacing w:line="310" w:lineRule="exact"/>
              <w:jc w:val="left"/>
              <w:rPr>
                <w:rFonts w:ascii="ＭＳ 明朝" w:hAnsi="ＭＳ 明朝" w:cs="Times New Roman"/>
                <w:spacing w:val="14"/>
                <w:szCs w:val="20"/>
              </w:rPr>
            </w:pPr>
            <w:r w:rsidRPr="004535C0">
              <w:rPr>
                <w:rFonts w:ascii="ＭＳ 明朝" w:hAnsi="ＭＳ 明朝" w:cs="Times New Roman"/>
                <w:szCs w:val="20"/>
              </w:rPr>
              <w:t xml:space="preserve">    </w:t>
            </w:r>
            <w:r w:rsidRPr="004535C0">
              <w:rPr>
                <w:rFonts w:ascii="ＭＳ 明朝" w:hAnsi="ＭＳ 明朝" w:hint="eastAsia"/>
                <w:spacing w:val="4"/>
                <w:szCs w:val="20"/>
              </w:rPr>
              <w:t>お届けします。</w:t>
            </w:r>
            <w:r w:rsidRPr="004535C0">
              <w:rPr>
                <w:rFonts w:ascii="ＭＳ 明朝" w:hAnsi="ＭＳ 明朝" w:cs="Times New Roman"/>
                <w:szCs w:val="20"/>
              </w:rPr>
              <w:t xml:space="preserve">                                                         </w:t>
            </w:r>
          </w:p>
          <w:p w:rsidR="006B1717" w:rsidRPr="004535C0" w:rsidRDefault="00F72AFF" w:rsidP="006E3DC5">
            <w:pPr>
              <w:suppressAutoHyphens/>
              <w:overflowPunct/>
              <w:autoSpaceDE w:val="0"/>
              <w:autoSpaceDN w:val="0"/>
              <w:snapToGrid w:val="0"/>
              <w:spacing w:line="250" w:lineRule="atLeast"/>
              <w:jc w:val="left"/>
              <w:rPr>
                <w:rFonts w:ascii="ＭＳ 明朝" w:hAnsi="ＭＳ 明朝" w:cs="Times New Roman"/>
                <w:spacing w:val="14"/>
                <w:szCs w:val="20"/>
              </w:rPr>
            </w:pPr>
            <w:r w:rsidRPr="004535C0">
              <w:rPr>
                <w:rFonts w:ascii="ＭＳ 明朝" w:hAnsi="ＭＳ 明朝" w:cs="Times New Roman"/>
                <w:szCs w:val="20"/>
              </w:rPr>
              <w:t xml:space="preserve">                                                                                </w:t>
            </w:r>
            <w:r w:rsidRPr="004535C0">
              <w:rPr>
                <w:rFonts w:ascii="ＭＳ 明朝" w:hAnsi="ＭＳ 明朝" w:hint="eastAsia"/>
                <w:szCs w:val="20"/>
              </w:rPr>
              <w:t xml:space="preserve">（電話　　</w:t>
            </w:r>
            <w:r w:rsidR="002567C8">
              <w:rPr>
                <w:rFonts w:ascii="ＭＳ 明朝" w:hAnsi="ＭＳ 明朝" w:hint="eastAsia"/>
                <w:szCs w:val="20"/>
              </w:rPr>
              <w:t xml:space="preserve">　　</w:t>
            </w:r>
            <w:r w:rsidRPr="004535C0">
              <w:rPr>
                <w:rFonts w:ascii="ＭＳ 明朝" w:hAnsi="ＭＳ 明朝" w:hint="eastAsia"/>
                <w:szCs w:val="20"/>
              </w:rPr>
              <w:t xml:space="preserve">　－　</w:t>
            </w:r>
            <w:r w:rsidR="002567C8">
              <w:rPr>
                <w:rFonts w:ascii="ＭＳ 明朝" w:hAnsi="ＭＳ 明朝" w:hint="eastAsia"/>
                <w:szCs w:val="20"/>
              </w:rPr>
              <w:t xml:space="preserve">　　</w:t>
            </w:r>
            <w:r w:rsidRPr="004535C0">
              <w:rPr>
                <w:rFonts w:ascii="ＭＳ 明朝" w:hAnsi="ＭＳ 明朝" w:hint="eastAsia"/>
                <w:szCs w:val="20"/>
              </w:rPr>
              <w:t xml:space="preserve">　　　ＦＡＸ　</w:t>
            </w:r>
            <w:r w:rsidR="002567C8">
              <w:rPr>
                <w:rFonts w:ascii="ＭＳ 明朝" w:hAnsi="ＭＳ 明朝" w:hint="eastAsia"/>
                <w:szCs w:val="20"/>
              </w:rPr>
              <w:t xml:space="preserve">　　</w:t>
            </w:r>
            <w:r w:rsidRPr="004535C0">
              <w:rPr>
                <w:rFonts w:ascii="ＭＳ 明朝" w:hAnsi="ＭＳ 明朝" w:hint="eastAsia"/>
                <w:szCs w:val="20"/>
              </w:rPr>
              <w:t xml:space="preserve">　　－</w:t>
            </w:r>
            <w:r w:rsidRPr="004535C0">
              <w:rPr>
                <w:rFonts w:ascii="ＭＳ 明朝" w:hAnsi="ＭＳ 明朝" w:cs="Times New Roman"/>
                <w:szCs w:val="20"/>
              </w:rPr>
              <w:t xml:space="preserve"> </w:t>
            </w:r>
            <w:r w:rsidR="002567C8">
              <w:rPr>
                <w:rFonts w:ascii="ＭＳ 明朝" w:hAnsi="ＭＳ 明朝" w:cs="Times New Roman" w:hint="eastAsia"/>
                <w:szCs w:val="20"/>
              </w:rPr>
              <w:t xml:space="preserve">　　</w:t>
            </w:r>
            <w:r w:rsidRPr="004535C0">
              <w:rPr>
                <w:rFonts w:ascii="ＭＳ 明朝" w:hAnsi="ＭＳ 明朝" w:cs="Times New Roman"/>
                <w:szCs w:val="20"/>
              </w:rPr>
              <w:t xml:space="preserve">   </w:t>
            </w:r>
            <w:r w:rsidRPr="004535C0">
              <w:rPr>
                <w:rFonts w:ascii="ＭＳ 明朝" w:hAnsi="ＭＳ 明朝" w:hint="eastAsia"/>
                <w:szCs w:val="20"/>
              </w:rPr>
              <w:t xml:space="preserve">　</w:t>
            </w:r>
            <w:r w:rsidRPr="004535C0">
              <w:rPr>
                <w:rFonts w:ascii="ＭＳ 明朝" w:hAnsi="ＭＳ 明朝" w:cs="Times New Roman"/>
                <w:szCs w:val="20"/>
              </w:rPr>
              <w:t xml:space="preserve">  </w:t>
            </w:r>
            <w:r w:rsidRPr="004535C0">
              <w:rPr>
                <w:rFonts w:ascii="ＭＳ 明朝" w:hAnsi="ＭＳ 明朝" w:hint="eastAsia"/>
                <w:szCs w:val="20"/>
              </w:rPr>
              <w:t>）</w:t>
            </w:r>
          </w:p>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tc>
      </w:tr>
      <w:tr w:rsidR="00834727" w:rsidRPr="004535C0" w:rsidTr="00834727">
        <w:tc>
          <w:tcPr>
            <w:tcW w:w="1656" w:type="dxa"/>
            <w:gridSpan w:val="4"/>
            <w:vMerge w:val="restart"/>
            <w:tcBorders>
              <w:top w:val="single" w:sz="4" w:space="0" w:color="000000"/>
              <w:left w:val="single" w:sz="12" w:space="0" w:color="000000"/>
              <w:right w:val="single" w:sz="4" w:space="0" w:color="000000"/>
            </w:tcBorders>
          </w:tcPr>
          <w:p w:rsidR="006B1717" w:rsidRPr="004535C0" w:rsidRDefault="00F72AFF" w:rsidP="006E3DC5">
            <w:pPr>
              <w:suppressAutoHyphens/>
              <w:overflowPunct/>
              <w:autoSpaceDE w:val="0"/>
              <w:autoSpaceDN w:val="0"/>
              <w:snapToGrid w:val="0"/>
              <w:spacing w:line="250" w:lineRule="atLeast"/>
              <w:jc w:val="left"/>
              <w:rPr>
                <w:rFonts w:ascii="ＭＳ 明朝" w:hAnsi="ＭＳ 明朝" w:cs="Times New Roman"/>
                <w:spacing w:val="14"/>
                <w:szCs w:val="20"/>
              </w:rPr>
            </w:pPr>
            <w:r w:rsidRPr="004535C0">
              <w:rPr>
                <w:rFonts w:ascii="ＭＳ 明朝" w:hAnsi="ＭＳ 明朝" w:hint="eastAsia"/>
                <w:szCs w:val="20"/>
              </w:rPr>
              <w:t>①</w:t>
            </w:r>
          </w:p>
          <w:p w:rsidR="006B1717" w:rsidRPr="004535C0" w:rsidRDefault="00F805F7" w:rsidP="00F805F7">
            <w:pPr>
              <w:suppressAutoHyphens/>
              <w:overflowPunct/>
              <w:autoSpaceDE w:val="0"/>
              <w:autoSpaceDN w:val="0"/>
              <w:snapToGrid w:val="0"/>
              <w:spacing w:line="280" w:lineRule="exact"/>
              <w:jc w:val="left"/>
              <w:rPr>
                <w:rFonts w:ascii="ＭＳ 明朝" w:hAnsi="ＭＳ 明朝" w:cs="Times New Roman"/>
                <w:spacing w:val="14"/>
                <w:szCs w:val="20"/>
              </w:rPr>
            </w:pPr>
            <w:r>
              <w:rPr>
                <w:rFonts w:ascii="ＭＳ 明朝" w:hAnsi="ＭＳ 明朝" w:cs="Times New Roman" w:hint="eastAsia"/>
                <w:spacing w:val="14"/>
                <w:szCs w:val="20"/>
              </w:rPr>
              <w:t xml:space="preserve">　選任年月日</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5108" w:type="dxa"/>
            <w:gridSpan w:val="8"/>
            <w:vMerge w:val="restart"/>
            <w:tcBorders>
              <w:top w:val="single" w:sz="4" w:space="0" w:color="000000"/>
              <w:left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p w:rsidR="006B1717" w:rsidRPr="004535C0" w:rsidRDefault="00F72AFF" w:rsidP="00805158">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令和　　　　年　　　　月　　　　日</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436" w:type="dxa"/>
            <w:vMerge w:val="restart"/>
            <w:tcBorders>
              <w:top w:val="single" w:sz="4" w:space="0" w:color="000000"/>
              <w:left w:val="single" w:sz="12" w:space="0" w:color="000000"/>
              <w:right w:val="single" w:sz="4" w:space="0" w:color="000000"/>
            </w:tcBorders>
          </w:tcPr>
          <w:p w:rsidR="006B1717" w:rsidRPr="004535C0" w:rsidRDefault="00F72AFF" w:rsidP="006E3DC5">
            <w:pPr>
              <w:suppressAutoHyphens/>
              <w:overflowPunct/>
              <w:autoSpaceDE w:val="0"/>
              <w:autoSpaceDN w:val="0"/>
              <w:snapToGrid w:val="0"/>
              <w:spacing w:line="250" w:lineRule="atLeast"/>
              <w:jc w:val="left"/>
              <w:rPr>
                <w:rFonts w:ascii="ＭＳ 明朝" w:hAnsi="ＭＳ 明朝" w:cs="Times New Roman"/>
                <w:spacing w:val="14"/>
                <w:szCs w:val="20"/>
              </w:rPr>
            </w:pPr>
            <w:r w:rsidRPr="004535C0">
              <w:rPr>
                <w:rFonts w:ascii="ＭＳ 明朝" w:hAnsi="ＭＳ 明朝" w:hint="eastAsia"/>
                <w:szCs w:val="20"/>
              </w:rPr>
              <w:t>⑧</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p w:rsidR="006B1717" w:rsidRPr="004535C0" w:rsidRDefault="00F72AFF" w:rsidP="00F805F7">
            <w:pPr>
              <w:suppressAutoHyphens/>
              <w:overflowPunct/>
              <w:autoSpaceDE w:val="0"/>
              <w:autoSpaceDN w:val="0"/>
              <w:snapToGrid w:val="0"/>
              <w:spacing w:line="350" w:lineRule="exact"/>
              <w:jc w:val="center"/>
              <w:rPr>
                <w:rFonts w:ascii="ＭＳ 明朝" w:hAnsi="ＭＳ 明朝" w:cs="Times New Roman"/>
                <w:spacing w:val="14"/>
                <w:szCs w:val="20"/>
              </w:rPr>
            </w:pPr>
            <w:r w:rsidRPr="004535C0">
              <w:rPr>
                <w:rFonts w:ascii="ＭＳ 明朝" w:hAnsi="ＭＳ 明朝" w:hint="eastAsia"/>
                <w:spacing w:val="2"/>
                <w:szCs w:val="20"/>
              </w:rPr>
              <w:t>使用の本拠</w:t>
            </w:r>
          </w:p>
        </w:tc>
        <w:tc>
          <w:tcPr>
            <w:tcW w:w="1635" w:type="dxa"/>
            <w:gridSpan w:val="4"/>
            <w:vMerge w:val="restart"/>
            <w:tcBorders>
              <w:top w:val="single" w:sz="4" w:space="0" w:color="000000"/>
              <w:left w:val="single" w:sz="4" w:space="0" w:color="000000"/>
              <w:right w:val="single" w:sz="4" w:space="0" w:color="000000"/>
            </w:tcBorders>
          </w:tcPr>
          <w:p w:rsidR="006B1717" w:rsidRPr="004535C0" w:rsidRDefault="00F72AFF" w:rsidP="006E3DC5">
            <w:pPr>
              <w:suppressAutoHyphens/>
              <w:overflowPunct/>
              <w:autoSpaceDE w:val="0"/>
              <w:autoSpaceDN w:val="0"/>
              <w:snapToGrid w:val="0"/>
              <w:spacing w:line="250" w:lineRule="atLeast"/>
              <w:jc w:val="center"/>
              <w:rPr>
                <w:rFonts w:ascii="ＭＳ 明朝" w:hAnsi="ＭＳ 明朝" w:cs="Times New Roman"/>
                <w:spacing w:val="14"/>
                <w:szCs w:val="20"/>
              </w:rPr>
            </w:pPr>
            <w:r w:rsidRPr="004535C0">
              <w:rPr>
                <w:rFonts w:ascii="ＭＳ 明朝" w:hAnsi="ＭＳ 明朝" w:hint="eastAsia"/>
                <w:spacing w:val="-2"/>
                <w:szCs w:val="20"/>
              </w:rPr>
              <w:t>（ふりがな）</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position w:val="-2"/>
                <w:szCs w:val="20"/>
              </w:rPr>
              <w:t xml:space="preserve">名　</w:t>
            </w:r>
            <w:r w:rsidRPr="004535C0">
              <w:rPr>
                <w:rFonts w:ascii="ＭＳ 明朝" w:hAnsi="ＭＳ 明朝" w:cs="Times New Roman"/>
                <w:position w:val="-1"/>
                <w:szCs w:val="20"/>
              </w:rPr>
              <w:t xml:space="preserve">  </w:t>
            </w:r>
            <w:r w:rsidRPr="004535C0">
              <w:rPr>
                <w:rFonts w:ascii="ＭＳ 明朝" w:hAnsi="ＭＳ 明朝" w:hint="eastAsia"/>
                <w:spacing w:val="2"/>
                <w:position w:val="-2"/>
                <w:szCs w:val="20"/>
              </w:rPr>
              <w:t>称</w:t>
            </w:r>
          </w:p>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tc>
        <w:tc>
          <w:tcPr>
            <w:tcW w:w="5668" w:type="dxa"/>
            <w:gridSpan w:val="11"/>
            <w:tcBorders>
              <w:top w:val="single" w:sz="4" w:space="0" w:color="000000"/>
              <w:left w:val="single" w:sz="4" w:space="0" w:color="000000"/>
              <w:bottom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tc>
      </w:tr>
      <w:tr w:rsidR="00834727" w:rsidRPr="004535C0" w:rsidTr="00834727">
        <w:trPr>
          <w:trHeight w:val="260"/>
        </w:trPr>
        <w:tc>
          <w:tcPr>
            <w:tcW w:w="1656" w:type="dxa"/>
            <w:gridSpan w:val="4"/>
            <w:vMerge/>
            <w:tcBorders>
              <w:left w:val="single" w:sz="12"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108" w:type="dxa"/>
            <w:gridSpan w:val="8"/>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635" w:type="dxa"/>
            <w:gridSpan w:val="4"/>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668" w:type="dxa"/>
            <w:gridSpan w:val="11"/>
            <w:vMerge w:val="restart"/>
            <w:tcBorders>
              <w:top w:val="single" w:sz="4" w:space="0" w:color="000000"/>
              <w:left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tc>
      </w:tr>
      <w:tr w:rsidR="00834727" w:rsidRPr="004535C0" w:rsidTr="00834727">
        <w:tc>
          <w:tcPr>
            <w:tcW w:w="1656" w:type="dxa"/>
            <w:gridSpan w:val="4"/>
            <w:vMerge w:val="restart"/>
            <w:tcBorders>
              <w:top w:val="single" w:sz="4" w:space="0" w:color="000000"/>
              <w:left w:val="single" w:sz="12" w:space="0" w:color="000000"/>
              <w:right w:val="single" w:sz="4" w:space="0" w:color="000000"/>
            </w:tcBorders>
          </w:tcPr>
          <w:p w:rsidR="006B1717" w:rsidRDefault="00F72AFF" w:rsidP="00805158">
            <w:pPr>
              <w:suppressAutoHyphens/>
              <w:overflowPunct/>
              <w:autoSpaceDE w:val="0"/>
              <w:autoSpaceDN w:val="0"/>
              <w:snapToGrid w:val="0"/>
              <w:spacing w:line="250" w:lineRule="atLeast"/>
              <w:jc w:val="left"/>
              <w:rPr>
                <w:rFonts w:ascii="ＭＳ 明朝" w:hAnsi="ＭＳ 明朝"/>
                <w:szCs w:val="20"/>
              </w:rPr>
            </w:pPr>
            <w:r w:rsidRPr="004535C0">
              <w:rPr>
                <w:rFonts w:ascii="ＭＳ 明朝" w:hAnsi="ＭＳ 明朝" w:hint="eastAsia"/>
                <w:szCs w:val="20"/>
              </w:rPr>
              <w:t>②</w:t>
            </w:r>
          </w:p>
          <w:p w:rsidR="00F805F7" w:rsidRDefault="00F805F7" w:rsidP="00F805F7">
            <w:pPr>
              <w:suppressAutoHyphens/>
              <w:overflowPunct/>
              <w:autoSpaceDE w:val="0"/>
              <w:autoSpaceDN w:val="0"/>
              <w:snapToGrid w:val="0"/>
              <w:spacing w:line="250" w:lineRule="atLeast"/>
              <w:jc w:val="left"/>
              <w:rPr>
                <w:rFonts w:ascii="ＭＳ 明朝" w:hAnsi="ＭＳ 明朝"/>
                <w:szCs w:val="20"/>
              </w:rPr>
            </w:pPr>
            <w:r w:rsidRPr="00F805F7">
              <w:rPr>
                <w:rFonts w:ascii="ＭＳ 明朝" w:hAnsi="ＭＳ 明朝" w:hint="eastAsia"/>
                <w:szCs w:val="20"/>
              </w:rPr>
              <w:t xml:space="preserve">　</w:t>
            </w:r>
            <w:r w:rsidRPr="004C3DFE">
              <w:rPr>
                <w:rFonts w:ascii="ＭＳ 明朝" w:hAnsi="ＭＳ 明朝"/>
                <w:spacing w:val="15"/>
                <w:szCs w:val="20"/>
                <w:fitText w:val="1000" w:id="-2111560704"/>
              </w:rPr>
              <w:t>安全運</w:t>
            </w:r>
            <w:r w:rsidRPr="004C3DFE">
              <w:rPr>
                <w:rFonts w:ascii="ＭＳ 明朝" w:hAnsi="ＭＳ 明朝"/>
                <w:spacing w:val="30"/>
                <w:szCs w:val="20"/>
                <w:fitText w:val="1000" w:id="-2111560704"/>
              </w:rPr>
              <w:t>転</w:t>
            </w:r>
          </w:p>
          <w:p w:rsidR="00805158" w:rsidRPr="004535C0" w:rsidRDefault="00F805F7" w:rsidP="00F805F7">
            <w:pPr>
              <w:suppressAutoHyphens/>
              <w:overflowPunct/>
              <w:autoSpaceDE w:val="0"/>
              <w:autoSpaceDN w:val="0"/>
              <w:snapToGrid w:val="0"/>
              <w:spacing w:line="250" w:lineRule="atLeast"/>
              <w:ind w:firstLineChars="100" w:firstLine="200"/>
              <w:jc w:val="left"/>
              <w:rPr>
                <w:rFonts w:ascii="ＭＳ 明朝" w:hAnsi="ＭＳ 明朝" w:cs="Times New Roman"/>
                <w:spacing w:val="14"/>
                <w:szCs w:val="20"/>
              </w:rPr>
            </w:pPr>
            <w:r>
              <w:rPr>
                <w:rFonts w:ascii="ＭＳ 明朝" w:hAnsi="ＭＳ 明朝" w:hint="eastAsia"/>
                <w:szCs w:val="20"/>
              </w:rPr>
              <w:t>管理者氏名</w:t>
            </w:r>
          </w:p>
        </w:tc>
        <w:tc>
          <w:tcPr>
            <w:tcW w:w="5108" w:type="dxa"/>
            <w:gridSpan w:val="8"/>
            <w:tcBorders>
              <w:top w:val="single" w:sz="4" w:space="0" w:color="000000"/>
              <w:left w:val="single" w:sz="4" w:space="0" w:color="000000"/>
              <w:bottom w:val="single" w:sz="4" w:space="0" w:color="000000"/>
              <w:right w:val="single" w:sz="12" w:space="0" w:color="000000"/>
            </w:tcBorders>
          </w:tcPr>
          <w:p w:rsidR="006B1717" w:rsidRPr="004535C0" w:rsidRDefault="00F72AFF" w:rsidP="006E3DC5">
            <w:pPr>
              <w:suppressAutoHyphens/>
              <w:overflowPunct/>
              <w:autoSpaceDE w:val="0"/>
              <w:autoSpaceDN w:val="0"/>
              <w:snapToGrid w:val="0"/>
              <w:spacing w:line="250" w:lineRule="atLeast"/>
              <w:jc w:val="left"/>
              <w:rPr>
                <w:rFonts w:ascii="ＭＳ 明朝" w:hAnsi="ＭＳ 明朝" w:cs="Times New Roman"/>
                <w:spacing w:val="14"/>
                <w:szCs w:val="20"/>
              </w:rPr>
            </w:pPr>
            <w:r w:rsidRPr="004535C0">
              <w:rPr>
                <w:rFonts w:ascii="ＭＳ 明朝" w:hAnsi="ＭＳ 明朝"/>
                <w:szCs w:val="20"/>
              </w:rPr>
              <w:t>(</w:t>
            </w:r>
            <w:r w:rsidRPr="004535C0">
              <w:rPr>
                <w:rFonts w:ascii="ＭＳ 明朝" w:hAnsi="ＭＳ 明朝" w:hint="eastAsia"/>
                <w:szCs w:val="20"/>
              </w:rPr>
              <w:t>ふりがな</w:t>
            </w:r>
            <w:r w:rsidRPr="004535C0">
              <w:rPr>
                <w:rFonts w:ascii="ＭＳ 明朝" w:hAnsi="ＭＳ 明朝"/>
                <w:szCs w:val="20"/>
              </w:rPr>
              <w:t>)</w:t>
            </w: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635" w:type="dxa"/>
            <w:gridSpan w:val="4"/>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668" w:type="dxa"/>
            <w:gridSpan w:val="11"/>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834727" w:rsidRPr="004535C0" w:rsidTr="00F805F7">
        <w:trPr>
          <w:trHeight w:val="649"/>
        </w:trPr>
        <w:tc>
          <w:tcPr>
            <w:tcW w:w="1656" w:type="dxa"/>
            <w:gridSpan w:val="4"/>
            <w:vMerge/>
            <w:tcBorders>
              <w:left w:val="single" w:sz="12"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108" w:type="dxa"/>
            <w:gridSpan w:val="8"/>
            <w:tcBorders>
              <w:top w:val="single" w:sz="4" w:space="0" w:color="000000"/>
              <w:left w:val="single" w:sz="4" w:space="0" w:color="000000"/>
              <w:bottom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124" w:lineRule="exact"/>
              <w:jc w:val="left"/>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635" w:type="dxa"/>
            <w:gridSpan w:val="4"/>
            <w:vMerge w:val="restart"/>
            <w:tcBorders>
              <w:top w:val="single" w:sz="4" w:space="0" w:color="000000"/>
              <w:left w:val="single" w:sz="4" w:space="0" w:color="000000"/>
              <w:right w:val="single" w:sz="4" w:space="0" w:color="000000"/>
            </w:tcBorders>
          </w:tcPr>
          <w:p w:rsidR="00805158" w:rsidRDefault="00805158" w:rsidP="00805158">
            <w:pPr>
              <w:suppressAutoHyphens/>
              <w:overflowPunct/>
              <w:autoSpaceDE w:val="0"/>
              <w:autoSpaceDN w:val="0"/>
              <w:snapToGrid w:val="0"/>
              <w:spacing w:line="200" w:lineRule="exact"/>
              <w:rPr>
                <w:rFonts w:ascii="ＭＳ 明朝" w:hAnsi="ＭＳ 明朝"/>
                <w:spacing w:val="2"/>
                <w:szCs w:val="20"/>
              </w:rPr>
            </w:pPr>
          </w:p>
          <w:p w:rsidR="00805158" w:rsidRDefault="00F72AFF" w:rsidP="00805158">
            <w:pPr>
              <w:suppressAutoHyphens/>
              <w:overflowPunct/>
              <w:autoSpaceDE w:val="0"/>
              <w:autoSpaceDN w:val="0"/>
              <w:snapToGrid w:val="0"/>
              <w:spacing w:line="200" w:lineRule="exact"/>
              <w:jc w:val="center"/>
              <w:rPr>
                <w:rFonts w:ascii="ＭＳ 明朝" w:hAnsi="ＭＳ 明朝"/>
                <w:spacing w:val="2"/>
                <w:szCs w:val="20"/>
              </w:rPr>
            </w:pPr>
            <w:r w:rsidRPr="004535C0">
              <w:rPr>
                <w:rFonts w:ascii="ＭＳ 明朝" w:hAnsi="ＭＳ 明朝" w:hint="eastAsia"/>
                <w:spacing w:val="2"/>
                <w:szCs w:val="20"/>
              </w:rPr>
              <w:t>位</w:t>
            </w:r>
            <w:r w:rsidRPr="004535C0">
              <w:rPr>
                <w:rFonts w:ascii="ＭＳ 明朝" w:hAnsi="ＭＳ 明朝" w:cs="Times New Roman"/>
                <w:spacing w:val="2"/>
                <w:szCs w:val="20"/>
              </w:rPr>
              <w:t xml:space="preserve">   </w:t>
            </w:r>
            <w:r w:rsidRPr="004535C0">
              <w:rPr>
                <w:rFonts w:ascii="ＭＳ 明朝" w:hAnsi="ＭＳ 明朝" w:hint="eastAsia"/>
                <w:spacing w:val="2"/>
                <w:szCs w:val="20"/>
              </w:rPr>
              <w:t>置</w:t>
            </w:r>
          </w:p>
          <w:p w:rsidR="006B1717" w:rsidRPr="004535C0" w:rsidRDefault="00F72AFF" w:rsidP="00805158">
            <w:pPr>
              <w:suppressAutoHyphens/>
              <w:overflowPunct/>
              <w:autoSpaceDE w:val="0"/>
              <w:autoSpaceDN w:val="0"/>
              <w:snapToGrid w:val="0"/>
              <w:spacing w:line="200" w:lineRule="exact"/>
              <w:jc w:val="center"/>
              <w:rPr>
                <w:rFonts w:ascii="ＭＳ 明朝" w:hAnsi="ＭＳ 明朝" w:cs="Times New Roman"/>
                <w:spacing w:val="14"/>
                <w:szCs w:val="20"/>
              </w:rPr>
            </w:pPr>
            <w:r w:rsidRPr="004535C0">
              <w:rPr>
                <w:rFonts w:ascii="ＭＳ 明朝" w:hAnsi="ＭＳ 明朝" w:hint="eastAsia"/>
                <w:szCs w:val="20"/>
              </w:rPr>
              <w:t>（所在地）</w:t>
            </w:r>
          </w:p>
          <w:p w:rsidR="006B1717" w:rsidRPr="004535C0" w:rsidRDefault="006B1717" w:rsidP="006E3DC5">
            <w:pPr>
              <w:suppressAutoHyphens/>
              <w:overflowPunct/>
              <w:autoSpaceDE w:val="0"/>
              <w:autoSpaceDN w:val="0"/>
              <w:snapToGrid w:val="0"/>
              <w:spacing w:line="174" w:lineRule="exact"/>
              <w:jc w:val="left"/>
              <w:rPr>
                <w:rFonts w:ascii="ＭＳ 明朝" w:hAnsi="ＭＳ 明朝" w:cs="Times New Roman"/>
                <w:spacing w:val="14"/>
                <w:szCs w:val="20"/>
              </w:rPr>
            </w:pPr>
          </w:p>
        </w:tc>
        <w:tc>
          <w:tcPr>
            <w:tcW w:w="5668" w:type="dxa"/>
            <w:gridSpan w:val="11"/>
            <w:vMerge w:val="restart"/>
            <w:tcBorders>
              <w:top w:val="single" w:sz="4" w:space="0" w:color="000000"/>
              <w:left w:val="single" w:sz="4" w:space="0" w:color="000000"/>
              <w:right w:val="single" w:sz="12" w:space="0" w:color="000000"/>
            </w:tcBorders>
          </w:tcPr>
          <w:p w:rsidR="006B1717" w:rsidRPr="004535C0" w:rsidRDefault="00F72AFF" w:rsidP="006E3DC5">
            <w:pPr>
              <w:suppressAutoHyphens/>
              <w:overflowPunct/>
              <w:autoSpaceDE w:val="0"/>
              <w:autoSpaceDN w:val="0"/>
              <w:snapToGrid w:val="0"/>
              <w:spacing w:line="350" w:lineRule="exact"/>
              <w:jc w:val="left"/>
              <w:rPr>
                <w:rFonts w:ascii="ＭＳ 明朝" w:hAnsi="ＭＳ 明朝" w:cs="Times New Roman"/>
                <w:spacing w:val="14"/>
                <w:szCs w:val="20"/>
              </w:rPr>
            </w:pPr>
            <w:r w:rsidRPr="004535C0">
              <w:rPr>
                <w:rFonts w:ascii="ＭＳ 明朝" w:hAnsi="ＭＳ 明朝" w:hint="eastAsia"/>
                <w:spacing w:val="2"/>
                <w:szCs w:val="20"/>
              </w:rPr>
              <w:t>〒</w:t>
            </w:r>
            <w:r w:rsidRPr="00805158">
              <w:rPr>
                <w:rFonts w:ascii="ＭＳ 明朝" w:hAnsi="ＭＳ 明朝" w:hint="eastAsia"/>
                <w:spacing w:val="8"/>
                <w:sz w:val="36"/>
                <w:szCs w:val="36"/>
              </w:rPr>
              <w:t>□□□－□□□□</w:t>
            </w:r>
          </w:p>
          <w:p w:rsidR="006B1717" w:rsidRPr="004535C0" w:rsidRDefault="006B1717" w:rsidP="006E3DC5">
            <w:pPr>
              <w:suppressAutoHyphens/>
              <w:overflowPunct/>
              <w:autoSpaceDE w:val="0"/>
              <w:autoSpaceDN w:val="0"/>
              <w:snapToGrid w:val="0"/>
              <w:spacing w:line="20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124"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174" w:lineRule="exact"/>
              <w:jc w:val="left"/>
              <w:rPr>
                <w:rFonts w:ascii="ＭＳ 明朝" w:hAnsi="ＭＳ 明朝" w:cs="Times New Roman"/>
                <w:spacing w:val="14"/>
                <w:szCs w:val="20"/>
              </w:rPr>
            </w:pPr>
          </w:p>
        </w:tc>
      </w:tr>
      <w:tr w:rsidR="00834727" w:rsidRPr="004535C0" w:rsidTr="00834727">
        <w:trPr>
          <w:trHeight w:val="280"/>
        </w:trPr>
        <w:tc>
          <w:tcPr>
            <w:tcW w:w="1656" w:type="dxa"/>
            <w:gridSpan w:val="4"/>
            <w:vMerge w:val="restart"/>
            <w:tcBorders>
              <w:top w:val="single" w:sz="4" w:space="0" w:color="000000"/>
              <w:left w:val="single" w:sz="12" w:space="0" w:color="000000"/>
              <w:right w:val="single" w:sz="4" w:space="0" w:color="000000"/>
            </w:tcBorders>
          </w:tcPr>
          <w:p w:rsidR="006B1717" w:rsidRPr="004535C0" w:rsidRDefault="00F72AFF" w:rsidP="006E3DC5">
            <w:pPr>
              <w:suppressAutoHyphens/>
              <w:overflowPunct/>
              <w:autoSpaceDE w:val="0"/>
              <w:autoSpaceDN w:val="0"/>
              <w:snapToGrid w:val="0"/>
              <w:spacing w:line="174" w:lineRule="exact"/>
              <w:jc w:val="left"/>
              <w:rPr>
                <w:rFonts w:ascii="ＭＳ 明朝" w:hAnsi="ＭＳ 明朝" w:cs="Times New Roman"/>
                <w:spacing w:val="14"/>
                <w:szCs w:val="20"/>
              </w:rPr>
            </w:pPr>
            <w:r w:rsidRPr="004535C0">
              <w:rPr>
                <w:rFonts w:ascii="ＭＳ 明朝" w:hAnsi="ＭＳ 明朝" w:hint="eastAsia"/>
                <w:szCs w:val="20"/>
              </w:rPr>
              <w:t>③</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157520" w:rsidRPr="004535C0" w:rsidRDefault="00157520" w:rsidP="00050BAB">
            <w:pPr>
              <w:suppressAutoHyphens/>
              <w:overflowPunct/>
              <w:autoSpaceDE w:val="0"/>
              <w:autoSpaceDN w:val="0"/>
              <w:snapToGrid w:val="0"/>
              <w:spacing w:line="280" w:lineRule="exact"/>
              <w:jc w:val="center"/>
              <w:rPr>
                <w:rFonts w:ascii="ＭＳ 明朝" w:hAnsi="ＭＳ 明朝" w:cs="Times New Roman"/>
                <w:spacing w:val="14"/>
                <w:szCs w:val="20"/>
              </w:rPr>
            </w:pPr>
            <w:r w:rsidRPr="004C3DFE">
              <w:rPr>
                <w:rFonts w:ascii="ＭＳ 明朝" w:hAnsi="ＭＳ 明朝" w:cs="Times New Roman" w:hint="eastAsia"/>
                <w:spacing w:val="15"/>
                <w:szCs w:val="20"/>
                <w:fitText w:val="1000" w:id="-2111560448"/>
              </w:rPr>
              <w:t>資格要</w:t>
            </w:r>
            <w:r w:rsidRPr="004C3DFE">
              <w:rPr>
                <w:rFonts w:ascii="ＭＳ 明朝" w:hAnsi="ＭＳ 明朝" w:cs="Times New Roman" w:hint="eastAsia"/>
                <w:spacing w:val="30"/>
                <w:szCs w:val="20"/>
                <w:fitText w:val="1000" w:id="-2111560448"/>
              </w:rPr>
              <w:t>件</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1243" w:type="dxa"/>
            <w:gridSpan w:val="2"/>
            <w:vMerge w:val="restart"/>
            <w:tcBorders>
              <w:top w:val="single" w:sz="4" w:space="0" w:color="000000"/>
              <w:left w:val="single" w:sz="4" w:space="0" w:color="000000"/>
              <w:right w:val="single" w:sz="4" w:space="0" w:color="000000"/>
            </w:tcBorders>
          </w:tcPr>
          <w:p w:rsidR="00F805F7" w:rsidRDefault="00F805F7" w:rsidP="00F805F7">
            <w:pPr>
              <w:suppressAutoHyphens/>
              <w:overflowPunct/>
              <w:autoSpaceDE w:val="0"/>
              <w:autoSpaceDN w:val="0"/>
              <w:snapToGrid w:val="0"/>
              <w:spacing w:line="174" w:lineRule="exact"/>
              <w:jc w:val="center"/>
              <w:rPr>
                <w:rFonts w:ascii="ＭＳ 明朝" w:hAnsi="ＭＳ 明朝" w:cs="Times New Roman"/>
                <w:spacing w:val="14"/>
                <w:szCs w:val="20"/>
              </w:rPr>
            </w:pPr>
          </w:p>
          <w:p w:rsidR="00F805F7" w:rsidRDefault="00F805F7" w:rsidP="00F805F7">
            <w:pPr>
              <w:suppressAutoHyphens/>
              <w:overflowPunct/>
              <w:autoSpaceDE w:val="0"/>
              <w:autoSpaceDN w:val="0"/>
              <w:snapToGrid w:val="0"/>
              <w:spacing w:line="174" w:lineRule="exact"/>
              <w:jc w:val="center"/>
              <w:rPr>
                <w:rFonts w:ascii="ＭＳ 明朝" w:hAnsi="ＭＳ 明朝" w:cs="Times New Roman"/>
                <w:spacing w:val="14"/>
                <w:szCs w:val="20"/>
              </w:rPr>
            </w:pPr>
            <w:r>
              <w:rPr>
                <w:rFonts w:ascii="ＭＳ 明朝" w:hAnsi="ＭＳ 明朝" w:cs="Times New Roman" w:hint="eastAsia"/>
                <w:spacing w:val="14"/>
                <w:szCs w:val="20"/>
              </w:rPr>
              <w:t>生年月日</w:t>
            </w:r>
          </w:p>
          <w:p w:rsidR="00F805F7" w:rsidRPr="004535C0" w:rsidRDefault="00F805F7" w:rsidP="00F805F7">
            <w:pPr>
              <w:suppressAutoHyphens/>
              <w:overflowPunct/>
              <w:autoSpaceDE w:val="0"/>
              <w:autoSpaceDN w:val="0"/>
              <w:snapToGrid w:val="0"/>
              <w:spacing w:line="174" w:lineRule="exact"/>
              <w:jc w:val="center"/>
              <w:rPr>
                <w:rFonts w:ascii="ＭＳ 明朝" w:hAnsi="ＭＳ 明朝" w:cs="Times New Roman"/>
                <w:spacing w:val="14"/>
                <w:szCs w:val="20"/>
              </w:rPr>
            </w:pPr>
            <w:r>
              <w:rPr>
                <w:rFonts w:ascii="ＭＳ 明朝" w:hAnsi="ＭＳ 明朝" w:cs="Times New Roman" w:hint="eastAsia"/>
                <w:spacing w:val="14"/>
                <w:szCs w:val="20"/>
              </w:rPr>
              <w:t>（年齢）</w:t>
            </w:r>
          </w:p>
        </w:tc>
        <w:tc>
          <w:tcPr>
            <w:tcW w:w="3865" w:type="dxa"/>
            <w:gridSpan w:val="6"/>
            <w:vMerge w:val="restart"/>
            <w:tcBorders>
              <w:top w:val="single" w:sz="4" w:space="0" w:color="000000"/>
              <w:left w:val="single" w:sz="4" w:space="0" w:color="000000"/>
              <w:right w:val="single" w:sz="12" w:space="0" w:color="000000"/>
            </w:tcBorders>
          </w:tcPr>
          <w:p w:rsidR="006B1717" w:rsidRPr="004535C0" w:rsidRDefault="00CD3AC9" w:rsidP="006E3DC5">
            <w:pPr>
              <w:suppressAutoHyphens/>
              <w:overflowPunct/>
              <w:autoSpaceDE w:val="0"/>
              <w:autoSpaceDN w:val="0"/>
              <w:snapToGrid w:val="0"/>
              <w:spacing w:line="174" w:lineRule="exact"/>
              <w:jc w:val="left"/>
              <w:rPr>
                <w:rFonts w:ascii="ＭＳ 明朝" w:hAnsi="ＭＳ 明朝" w:cs="Times New Roman"/>
                <w:spacing w:val="14"/>
                <w:szCs w:val="20"/>
              </w:rPr>
            </w:pPr>
            <w:r>
              <w:rPr>
                <w:rFonts w:ascii="ＭＳ 明朝" w:hAnsi="ＭＳ 明朝" w:hint="eastAsia"/>
                <w:szCs w:val="20"/>
              </w:rPr>
              <w:t xml:space="preserve">　</w:t>
            </w:r>
          </w:p>
          <w:p w:rsidR="006B1717" w:rsidRPr="004535C0" w:rsidRDefault="00CD3AC9" w:rsidP="006E3DC5">
            <w:pPr>
              <w:suppressAutoHyphens/>
              <w:overflowPunct/>
              <w:autoSpaceDE w:val="0"/>
              <w:autoSpaceDN w:val="0"/>
              <w:snapToGrid w:val="0"/>
              <w:spacing w:line="280" w:lineRule="exact"/>
              <w:jc w:val="left"/>
              <w:rPr>
                <w:rFonts w:ascii="ＭＳ 明朝" w:hAnsi="ＭＳ 明朝" w:cs="Times New Roman"/>
                <w:spacing w:val="14"/>
                <w:szCs w:val="20"/>
              </w:rPr>
            </w:pPr>
            <w:r>
              <w:rPr>
                <w:rFonts w:ascii="ＭＳ 明朝" w:hAnsi="ＭＳ 明朝" w:hint="eastAsia"/>
                <w:szCs w:val="20"/>
              </w:rPr>
              <w:t xml:space="preserve">　</w:t>
            </w:r>
            <w:r w:rsidR="00F72AFF" w:rsidRPr="004535C0">
              <w:rPr>
                <w:rFonts w:ascii="ＭＳ 明朝" w:hAnsi="ＭＳ 明朝" w:hint="eastAsia"/>
                <w:szCs w:val="20"/>
              </w:rPr>
              <w:t xml:space="preserve">　</w:t>
            </w:r>
            <w:r w:rsidR="00F72AFF" w:rsidRPr="004535C0">
              <w:rPr>
                <w:rFonts w:ascii="ＭＳ 明朝" w:hAnsi="ＭＳ 明朝" w:cs="Times New Roman"/>
                <w:szCs w:val="20"/>
              </w:rPr>
              <w:t xml:space="preserve">     </w:t>
            </w:r>
            <w:r w:rsidR="00F72AFF" w:rsidRPr="004535C0">
              <w:rPr>
                <w:rFonts w:ascii="ＭＳ 明朝" w:hAnsi="ＭＳ 明朝" w:hint="eastAsia"/>
                <w:szCs w:val="20"/>
              </w:rPr>
              <w:t xml:space="preserve">年　　</w:t>
            </w:r>
            <w:r w:rsidR="00F72AFF" w:rsidRPr="004535C0">
              <w:rPr>
                <w:rFonts w:ascii="ＭＳ 明朝" w:hAnsi="ＭＳ 明朝" w:cs="Times New Roman"/>
                <w:szCs w:val="20"/>
              </w:rPr>
              <w:t xml:space="preserve"> </w:t>
            </w:r>
            <w:r w:rsidR="00F72AFF" w:rsidRPr="004535C0">
              <w:rPr>
                <w:rFonts w:ascii="ＭＳ 明朝" w:hAnsi="ＭＳ 明朝" w:hint="eastAsia"/>
                <w:szCs w:val="20"/>
              </w:rPr>
              <w:t xml:space="preserve">月　</w:t>
            </w:r>
            <w:r w:rsidR="00F72AFF" w:rsidRPr="004535C0">
              <w:rPr>
                <w:rFonts w:ascii="ＭＳ 明朝" w:hAnsi="ＭＳ 明朝" w:cs="Times New Roman"/>
                <w:szCs w:val="20"/>
              </w:rPr>
              <w:t xml:space="preserve"> </w:t>
            </w:r>
            <w:r w:rsidR="00F72AFF" w:rsidRPr="004535C0">
              <w:rPr>
                <w:rFonts w:ascii="ＭＳ 明朝" w:hAnsi="ＭＳ 明朝" w:hint="eastAsia"/>
                <w:szCs w:val="20"/>
              </w:rPr>
              <w:t xml:space="preserve">　日（　　</w:t>
            </w:r>
            <w:r w:rsidR="00F805F7">
              <w:rPr>
                <w:rFonts w:ascii="ＭＳ 明朝" w:hAnsi="ＭＳ 明朝" w:hint="eastAsia"/>
                <w:szCs w:val="20"/>
              </w:rPr>
              <w:t xml:space="preserve">　</w:t>
            </w:r>
            <w:r w:rsidR="00F72AFF" w:rsidRPr="004535C0">
              <w:rPr>
                <w:rFonts w:ascii="ＭＳ 明朝" w:hAnsi="ＭＳ 明朝" w:hint="eastAsia"/>
                <w:szCs w:val="20"/>
              </w:rPr>
              <w:t>歳）</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635" w:type="dxa"/>
            <w:gridSpan w:val="4"/>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668" w:type="dxa"/>
            <w:gridSpan w:val="11"/>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834727" w:rsidRPr="004535C0" w:rsidTr="00834727">
        <w:trPr>
          <w:trHeight w:val="260"/>
        </w:trPr>
        <w:tc>
          <w:tcPr>
            <w:tcW w:w="1656" w:type="dxa"/>
            <w:gridSpan w:val="4"/>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243" w:type="dxa"/>
            <w:gridSpan w:val="2"/>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865" w:type="dxa"/>
            <w:gridSpan w:val="6"/>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635" w:type="dxa"/>
            <w:gridSpan w:val="4"/>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F805F7">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cs="Times New Roman"/>
                <w:color w:val="auto"/>
                <w:szCs w:val="20"/>
              </w:rPr>
              <w:fldChar w:fldCharType="begin"/>
            </w:r>
            <w:r w:rsidRPr="004535C0">
              <w:rPr>
                <w:rFonts w:ascii="ＭＳ 明朝" w:hAnsi="ＭＳ 明朝" w:cs="Times New Roman"/>
                <w:color w:val="auto"/>
                <w:szCs w:val="20"/>
              </w:rPr>
              <w:instrText>eq \o\ad(</w:instrText>
            </w:r>
            <w:r w:rsidRPr="004535C0">
              <w:rPr>
                <w:rFonts w:ascii="ＭＳ 明朝" w:hAnsi="ＭＳ 明朝" w:hint="eastAsia"/>
                <w:spacing w:val="2"/>
                <w:position w:val="-2"/>
                <w:szCs w:val="20"/>
              </w:rPr>
              <w:instrText>業種別</w:instrText>
            </w:r>
            <w:r w:rsidRPr="004535C0">
              <w:rPr>
                <w:rFonts w:ascii="ＭＳ 明朝" w:hAnsi="ＭＳ 明朝" w:cs="Times New Roman"/>
                <w:color w:val="auto"/>
                <w:szCs w:val="20"/>
              </w:rPr>
              <w:instrText>,</w:instrText>
            </w:r>
            <w:r w:rsidRPr="004535C0">
              <w:rPr>
                <w:rFonts w:ascii="ＭＳ 明朝" w:hAnsi="ＭＳ 明朝" w:cs="Times New Roman" w:hint="eastAsia"/>
                <w:color w:val="auto"/>
                <w:szCs w:val="20"/>
              </w:rPr>
              <w:instrText xml:space="preserve">　　　　</w:instrText>
            </w:r>
            <w:r w:rsidRPr="004535C0">
              <w:rPr>
                <w:rFonts w:ascii="ＭＳ 明朝" w:hAnsi="ＭＳ 明朝" w:cs="Times New Roman"/>
                <w:color w:val="auto"/>
                <w:szCs w:val="20"/>
              </w:rPr>
              <w:instrText xml:space="preserve"> )</w:instrText>
            </w:r>
            <w:r w:rsidRPr="004535C0">
              <w:rPr>
                <w:rFonts w:ascii="ＭＳ 明朝" w:hAnsi="ＭＳ 明朝" w:cs="Times New Roman"/>
                <w:color w:val="auto"/>
                <w:szCs w:val="20"/>
              </w:rPr>
              <w:fldChar w:fldCharType="end"/>
            </w: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zCs w:val="20"/>
              </w:rPr>
              <w:t xml:space="preserve">  </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5668" w:type="dxa"/>
            <w:gridSpan w:val="11"/>
            <w:vMerge w:val="restart"/>
            <w:tcBorders>
              <w:top w:val="single" w:sz="4" w:space="0" w:color="000000"/>
              <w:left w:val="single" w:sz="4" w:space="0" w:color="000000"/>
              <w:right w:val="single" w:sz="12" w:space="0" w:color="000000"/>
            </w:tcBorders>
          </w:tcPr>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zCs w:val="20"/>
              </w:rPr>
              <w:t xml:space="preserve"> </w:t>
            </w: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zCs w:val="20"/>
              </w:rPr>
              <w:t xml:space="preserve"> </w:t>
            </w:r>
            <w:r w:rsidRPr="004535C0">
              <w:rPr>
                <w:rFonts w:ascii="ＭＳ 明朝" w:hAnsi="ＭＳ 明朝" w:cs="Times New Roman"/>
                <w:spacing w:val="2"/>
                <w:szCs w:val="20"/>
              </w:rPr>
              <w:t>1.</w:t>
            </w:r>
            <w:r w:rsidRPr="004535C0">
              <w:rPr>
                <w:rFonts w:ascii="ＭＳ 明朝" w:hAnsi="ＭＳ 明朝" w:hint="eastAsia"/>
                <w:spacing w:val="2"/>
                <w:szCs w:val="20"/>
              </w:rPr>
              <w:t xml:space="preserve">官公署　</w:t>
            </w:r>
            <w:r w:rsidRPr="004535C0">
              <w:rPr>
                <w:rFonts w:ascii="ＭＳ 明朝" w:hAnsi="ＭＳ 明朝" w:cs="Times New Roman"/>
                <w:spacing w:val="2"/>
                <w:szCs w:val="20"/>
              </w:rPr>
              <w:t>2.</w:t>
            </w:r>
            <w:r w:rsidRPr="004535C0">
              <w:rPr>
                <w:rFonts w:ascii="ＭＳ 明朝" w:hAnsi="ＭＳ 明朝" w:hint="eastAsia"/>
                <w:spacing w:val="2"/>
                <w:szCs w:val="20"/>
              </w:rPr>
              <w:t xml:space="preserve">公社公団等　</w:t>
            </w:r>
            <w:r w:rsidRPr="004535C0">
              <w:rPr>
                <w:rFonts w:ascii="ＭＳ 明朝" w:hAnsi="ＭＳ 明朝" w:cs="Times New Roman"/>
                <w:spacing w:val="2"/>
                <w:szCs w:val="20"/>
              </w:rPr>
              <w:t>3.</w:t>
            </w:r>
            <w:r w:rsidRPr="004535C0">
              <w:rPr>
                <w:rFonts w:ascii="ＭＳ 明朝" w:hAnsi="ＭＳ 明朝" w:hint="eastAsia"/>
                <w:spacing w:val="2"/>
                <w:szCs w:val="20"/>
              </w:rPr>
              <w:t xml:space="preserve">農業　</w:t>
            </w:r>
            <w:r w:rsidRPr="004535C0">
              <w:rPr>
                <w:rFonts w:ascii="ＭＳ 明朝" w:hAnsi="ＭＳ 明朝" w:cs="Times New Roman"/>
                <w:spacing w:val="2"/>
                <w:szCs w:val="20"/>
              </w:rPr>
              <w:t>4.</w:t>
            </w:r>
            <w:r w:rsidRPr="004535C0">
              <w:rPr>
                <w:rFonts w:ascii="ＭＳ 明朝" w:hAnsi="ＭＳ 明朝" w:hint="eastAsia"/>
                <w:spacing w:val="2"/>
                <w:szCs w:val="20"/>
              </w:rPr>
              <w:t xml:space="preserve">林業　</w:t>
            </w:r>
            <w:r w:rsidRPr="004535C0">
              <w:rPr>
                <w:rFonts w:ascii="ＭＳ 明朝" w:hAnsi="ＭＳ 明朝" w:cs="Times New Roman"/>
                <w:spacing w:val="2"/>
                <w:szCs w:val="20"/>
              </w:rPr>
              <w:t>5.</w:t>
            </w:r>
            <w:r w:rsidRPr="004535C0">
              <w:rPr>
                <w:rFonts w:ascii="ＭＳ 明朝" w:hAnsi="ＭＳ 明朝" w:hint="eastAsia"/>
                <w:spacing w:val="2"/>
                <w:szCs w:val="20"/>
              </w:rPr>
              <w:t>漁業</w:t>
            </w: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pacing w:val="2"/>
                <w:szCs w:val="20"/>
              </w:rPr>
              <w:t xml:space="preserve"> </w:t>
            </w: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pacing w:val="2"/>
                <w:szCs w:val="20"/>
              </w:rPr>
              <w:t xml:space="preserve"> 6.</w:t>
            </w:r>
            <w:r w:rsidRPr="004535C0">
              <w:rPr>
                <w:rFonts w:ascii="ＭＳ 明朝" w:hAnsi="ＭＳ 明朝" w:hint="eastAsia"/>
                <w:spacing w:val="2"/>
                <w:szCs w:val="20"/>
              </w:rPr>
              <w:t>鉱業</w:t>
            </w:r>
            <w:bookmarkStart w:id="0" w:name="_GoBack"/>
            <w:bookmarkEnd w:id="0"/>
            <w:r w:rsidRPr="004535C0">
              <w:rPr>
                <w:rFonts w:ascii="ＭＳ 明朝" w:hAnsi="ＭＳ 明朝" w:hint="eastAsia"/>
                <w:spacing w:val="2"/>
                <w:szCs w:val="20"/>
              </w:rPr>
              <w:t xml:space="preserve">　</w:t>
            </w:r>
            <w:r w:rsidRPr="004535C0">
              <w:rPr>
                <w:rFonts w:ascii="ＭＳ 明朝" w:hAnsi="ＭＳ 明朝" w:cs="Times New Roman"/>
                <w:spacing w:val="2"/>
                <w:szCs w:val="20"/>
              </w:rPr>
              <w:t>7.</w:t>
            </w:r>
            <w:r w:rsidRPr="004535C0">
              <w:rPr>
                <w:rFonts w:ascii="ＭＳ 明朝" w:hAnsi="ＭＳ 明朝" w:hint="eastAsia"/>
                <w:spacing w:val="2"/>
                <w:szCs w:val="20"/>
              </w:rPr>
              <w:t xml:space="preserve">建設業　</w:t>
            </w:r>
            <w:r w:rsidRPr="004535C0">
              <w:rPr>
                <w:rFonts w:ascii="ＭＳ 明朝" w:hAnsi="ＭＳ 明朝" w:cs="Times New Roman"/>
                <w:spacing w:val="2"/>
                <w:szCs w:val="20"/>
              </w:rPr>
              <w:t>8.</w:t>
            </w:r>
            <w:r w:rsidRPr="004535C0">
              <w:rPr>
                <w:rFonts w:ascii="ＭＳ 明朝" w:hAnsi="ＭＳ 明朝" w:hint="eastAsia"/>
                <w:spacing w:val="2"/>
                <w:szCs w:val="20"/>
              </w:rPr>
              <w:t xml:space="preserve">製造業　</w:t>
            </w:r>
            <w:r w:rsidRPr="004535C0">
              <w:rPr>
                <w:rFonts w:ascii="ＭＳ 明朝" w:hAnsi="ＭＳ 明朝" w:cs="Times New Roman"/>
                <w:spacing w:val="2"/>
                <w:szCs w:val="20"/>
              </w:rPr>
              <w:t>9.</w:t>
            </w:r>
            <w:r w:rsidRPr="004535C0">
              <w:rPr>
                <w:rFonts w:ascii="ＭＳ 明朝" w:hAnsi="ＭＳ 明朝" w:hint="eastAsia"/>
                <w:spacing w:val="2"/>
                <w:szCs w:val="20"/>
              </w:rPr>
              <w:t>卸・小売業</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pacing w:val="2"/>
                <w:szCs w:val="20"/>
              </w:rPr>
              <w:t>10.</w:t>
            </w:r>
            <w:r w:rsidRPr="004535C0">
              <w:rPr>
                <w:rFonts w:ascii="ＭＳ 明朝" w:hAnsi="ＭＳ 明朝" w:hint="eastAsia"/>
                <w:spacing w:val="2"/>
                <w:szCs w:val="20"/>
              </w:rPr>
              <w:t xml:space="preserve">不動産業　</w:t>
            </w:r>
            <w:r w:rsidRPr="004535C0">
              <w:rPr>
                <w:rFonts w:ascii="ＭＳ 明朝" w:hAnsi="ＭＳ 明朝" w:cs="Times New Roman"/>
                <w:spacing w:val="2"/>
                <w:szCs w:val="20"/>
              </w:rPr>
              <w:t>11.</w:t>
            </w:r>
            <w:r w:rsidRPr="004535C0">
              <w:rPr>
                <w:rFonts w:ascii="ＭＳ 明朝" w:hAnsi="ＭＳ 明朝" w:hint="eastAsia"/>
                <w:spacing w:val="2"/>
                <w:szCs w:val="20"/>
              </w:rPr>
              <w:t xml:space="preserve">金融保険業　</w:t>
            </w:r>
            <w:r w:rsidRPr="004535C0">
              <w:rPr>
                <w:rFonts w:ascii="ＭＳ 明朝" w:hAnsi="ＭＳ 明朝" w:cs="Times New Roman"/>
                <w:spacing w:val="2"/>
                <w:szCs w:val="20"/>
              </w:rPr>
              <w:t>12.</w:t>
            </w:r>
            <w:r w:rsidRPr="004535C0">
              <w:rPr>
                <w:rFonts w:ascii="ＭＳ 明朝" w:hAnsi="ＭＳ 明朝" w:hint="eastAsia"/>
                <w:spacing w:val="2"/>
                <w:szCs w:val="20"/>
              </w:rPr>
              <w:t xml:space="preserve">運輸業　</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pacing w:val="2"/>
                <w:szCs w:val="20"/>
              </w:rPr>
              <w:t>13.</w:t>
            </w:r>
            <w:r w:rsidRPr="004535C0">
              <w:rPr>
                <w:rFonts w:ascii="ＭＳ 明朝" w:hAnsi="ＭＳ 明朝" w:hint="eastAsia"/>
                <w:spacing w:val="2"/>
                <w:szCs w:val="20"/>
              </w:rPr>
              <w:t xml:space="preserve">電気･ｶﾞｽ業　</w:t>
            </w:r>
            <w:r w:rsidRPr="004535C0">
              <w:rPr>
                <w:rFonts w:ascii="ＭＳ 明朝" w:hAnsi="ＭＳ 明朝" w:cs="Times New Roman"/>
                <w:spacing w:val="2"/>
                <w:szCs w:val="20"/>
              </w:rPr>
              <w:t>14.</w:t>
            </w:r>
            <w:r w:rsidRPr="004535C0">
              <w:rPr>
                <w:rFonts w:ascii="ＭＳ 明朝" w:hAnsi="ＭＳ 明朝" w:hint="eastAsia"/>
                <w:spacing w:val="2"/>
                <w:szCs w:val="20"/>
              </w:rPr>
              <w:t xml:space="preserve">通信業　</w:t>
            </w:r>
            <w:r w:rsidRPr="004535C0">
              <w:rPr>
                <w:rFonts w:ascii="ＭＳ 明朝" w:hAnsi="ＭＳ 明朝" w:cs="Times New Roman"/>
                <w:spacing w:val="2"/>
                <w:szCs w:val="20"/>
              </w:rPr>
              <w:t>15.</w:t>
            </w:r>
            <w:r w:rsidRPr="004535C0">
              <w:rPr>
                <w:rFonts w:ascii="ＭＳ 明朝" w:hAnsi="ＭＳ 明朝" w:hint="eastAsia"/>
                <w:spacing w:val="2"/>
                <w:szCs w:val="20"/>
              </w:rPr>
              <w:t>サービス業</w:t>
            </w:r>
            <w:r w:rsidRPr="004535C0">
              <w:rPr>
                <w:rFonts w:ascii="ＭＳ 明朝" w:hAnsi="ＭＳ 明朝" w:cs="Times New Roman"/>
                <w:spacing w:val="2"/>
                <w:szCs w:val="20"/>
              </w:rPr>
              <w:t xml:space="preserve">  16.</w:t>
            </w:r>
            <w:r w:rsidRPr="004535C0">
              <w:rPr>
                <w:rFonts w:ascii="ＭＳ 明朝" w:hAnsi="ＭＳ 明朝" w:hint="eastAsia"/>
                <w:spacing w:val="2"/>
                <w:szCs w:val="20"/>
              </w:rPr>
              <w:t>その他</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r>
      <w:tr w:rsidR="00834727" w:rsidRPr="004535C0" w:rsidTr="00834727">
        <w:tc>
          <w:tcPr>
            <w:tcW w:w="1656" w:type="dxa"/>
            <w:gridSpan w:val="4"/>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313" w:type="dxa"/>
            <w:gridSpan w:val="6"/>
            <w:tcBorders>
              <w:top w:val="single" w:sz="4" w:space="0" w:color="000000"/>
              <w:left w:val="single" w:sz="4" w:space="0" w:color="000000"/>
              <w:bottom w:val="single" w:sz="4" w:space="0" w:color="000000"/>
              <w:right w:val="single" w:sz="4" w:space="0" w:color="000000"/>
            </w:tcBorders>
          </w:tcPr>
          <w:p w:rsidR="006B1717" w:rsidRPr="004535C0" w:rsidRDefault="00F72AFF" w:rsidP="00F805F7">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運転の管理経験</w:t>
            </w:r>
          </w:p>
        </w:tc>
        <w:tc>
          <w:tcPr>
            <w:tcW w:w="1795" w:type="dxa"/>
            <w:gridSpan w:val="2"/>
            <w:vMerge w:val="restart"/>
            <w:tcBorders>
              <w:top w:val="single" w:sz="4" w:space="0" w:color="000000"/>
              <w:left w:val="single" w:sz="4" w:space="0" w:color="000000"/>
              <w:right w:val="single" w:sz="12" w:space="0" w:color="000000"/>
            </w:tcBorders>
          </w:tcPr>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zCs w:val="20"/>
              </w:rPr>
              <w:t>３</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pacing w:val="2"/>
                <w:szCs w:val="20"/>
              </w:rPr>
              <w:t xml:space="preserve"> </w:t>
            </w:r>
            <w:r w:rsidR="00F805F7">
              <w:rPr>
                <w:rFonts w:ascii="ＭＳ 明朝" w:hAnsi="ＭＳ 明朝" w:cs="Times New Roman" w:hint="eastAsia"/>
                <w:spacing w:val="2"/>
                <w:szCs w:val="20"/>
              </w:rPr>
              <w:t xml:space="preserve">　</w:t>
            </w:r>
            <w:del w:id="1" w:author="紙尾　智彦" w:date="2020-04-16T14:10:00Z">
              <w:r w:rsidRPr="004535C0" w:rsidDel="004C3DFE">
                <w:rPr>
                  <w:rFonts w:ascii="ＭＳ 明朝" w:hAnsi="ＭＳ 明朝" w:hint="eastAsia"/>
                  <w:spacing w:val="2"/>
                  <w:szCs w:val="20"/>
                </w:rPr>
                <w:delText>公安委員会</w:delText>
              </w:r>
            </w:del>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pacing w:val="2"/>
                <w:szCs w:val="20"/>
              </w:rPr>
              <w:t xml:space="preserve"> </w:t>
            </w:r>
            <w:r w:rsidR="00F805F7">
              <w:rPr>
                <w:rFonts w:ascii="ＭＳ 明朝" w:hAnsi="ＭＳ 明朝" w:cs="Times New Roman" w:hint="eastAsia"/>
                <w:spacing w:val="2"/>
                <w:szCs w:val="20"/>
              </w:rPr>
              <w:t xml:space="preserve">　</w:t>
            </w:r>
            <w:del w:id="2" w:author="紙尾　智彦" w:date="2020-04-16T14:10:00Z">
              <w:r w:rsidRPr="004535C0" w:rsidDel="004C3DFE">
                <w:rPr>
                  <w:rFonts w:ascii="ＭＳ 明朝" w:hAnsi="ＭＳ 明朝" w:hint="eastAsia"/>
                  <w:spacing w:val="2"/>
                  <w:szCs w:val="20"/>
                </w:rPr>
                <w:delText>の認定</w:delText>
              </w:r>
            </w:del>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635" w:type="dxa"/>
            <w:gridSpan w:val="4"/>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668" w:type="dxa"/>
            <w:gridSpan w:val="11"/>
            <w:vMerge/>
            <w:tcBorders>
              <w:left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834727" w:rsidRPr="004535C0" w:rsidTr="00834727">
        <w:tc>
          <w:tcPr>
            <w:tcW w:w="1656" w:type="dxa"/>
            <w:gridSpan w:val="4"/>
            <w:vMerge/>
            <w:tcBorders>
              <w:left w:val="single" w:sz="12"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657" w:type="dxa"/>
            <w:gridSpan w:val="4"/>
            <w:tcBorders>
              <w:top w:val="single" w:sz="4" w:space="0" w:color="000000"/>
              <w:left w:val="single" w:sz="4" w:space="0" w:color="000000"/>
              <w:bottom w:val="single" w:sz="4" w:space="0" w:color="000000"/>
              <w:right w:val="single" w:sz="4" w:space="0" w:color="000000"/>
            </w:tcBorders>
          </w:tcPr>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zCs w:val="20"/>
              </w:rPr>
              <w:t>１</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cs="Times New Roman"/>
                <w:color w:val="auto"/>
                <w:szCs w:val="20"/>
              </w:rPr>
              <w:fldChar w:fldCharType="begin"/>
            </w:r>
            <w:r w:rsidRPr="004535C0">
              <w:rPr>
                <w:rFonts w:ascii="ＭＳ 明朝" w:hAnsi="ＭＳ 明朝" w:cs="Times New Roman"/>
                <w:color w:val="auto"/>
                <w:szCs w:val="20"/>
              </w:rPr>
              <w:instrText>eq \o\ad(</w:instrText>
            </w:r>
            <w:r w:rsidRPr="004535C0">
              <w:rPr>
                <w:rFonts w:ascii="ＭＳ 明朝" w:hAnsi="ＭＳ 明朝" w:hint="eastAsia"/>
                <w:spacing w:val="2"/>
                <w:szCs w:val="20"/>
              </w:rPr>
              <w:instrText>２年以上</w:instrText>
            </w:r>
            <w:r w:rsidRPr="004535C0">
              <w:rPr>
                <w:rFonts w:ascii="ＭＳ 明朝" w:hAnsi="ＭＳ 明朝" w:cs="Times New Roman"/>
                <w:color w:val="auto"/>
                <w:szCs w:val="20"/>
              </w:rPr>
              <w:instrText>,</w:instrText>
            </w:r>
            <w:r w:rsidRPr="004535C0">
              <w:rPr>
                <w:rFonts w:ascii="ＭＳ 明朝" w:hAnsi="ＭＳ 明朝" w:cs="Times New Roman" w:hint="eastAsia"/>
                <w:color w:val="auto"/>
                <w:szCs w:val="20"/>
              </w:rPr>
              <w:instrText xml:space="preserve">　　　　　</w:instrText>
            </w:r>
            <w:r w:rsidRPr="004535C0">
              <w:rPr>
                <w:rFonts w:ascii="ＭＳ 明朝" w:hAnsi="ＭＳ 明朝" w:cs="Times New Roman"/>
                <w:color w:val="auto"/>
                <w:szCs w:val="20"/>
              </w:rPr>
              <w:instrText>)</w:instrText>
            </w:r>
            <w:r w:rsidRPr="004535C0">
              <w:rPr>
                <w:rFonts w:ascii="ＭＳ 明朝" w:hAnsi="ＭＳ 明朝" w:cs="Times New Roman"/>
                <w:color w:val="auto"/>
                <w:szCs w:val="20"/>
              </w:rPr>
              <w:fldChar w:fldCharType="end"/>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1656" w:type="dxa"/>
            <w:gridSpan w:val="2"/>
            <w:tcBorders>
              <w:top w:val="single" w:sz="4" w:space="0" w:color="000000"/>
              <w:left w:val="single" w:sz="4" w:space="0" w:color="000000"/>
              <w:bottom w:val="single" w:sz="4" w:space="0" w:color="000000"/>
              <w:right w:val="single" w:sz="4" w:space="0" w:color="000000"/>
            </w:tcBorders>
          </w:tcPr>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zCs w:val="20"/>
              </w:rPr>
              <w:t>２</w:t>
            </w:r>
          </w:p>
          <w:p w:rsidR="006B1717" w:rsidRPr="004535C0" w:rsidRDefault="00F72AFF" w:rsidP="004C3DFE">
            <w:pPr>
              <w:suppressAutoHyphens/>
              <w:overflowPunct/>
              <w:autoSpaceDE w:val="0"/>
              <w:autoSpaceDN w:val="0"/>
              <w:snapToGrid w:val="0"/>
              <w:spacing w:line="280" w:lineRule="exact"/>
              <w:ind w:firstLineChars="100" w:firstLine="204"/>
              <w:jc w:val="left"/>
              <w:rPr>
                <w:rFonts w:ascii="ＭＳ 明朝" w:hAnsi="ＭＳ 明朝" w:cs="Times New Roman"/>
                <w:spacing w:val="14"/>
                <w:szCs w:val="20"/>
              </w:rPr>
            </w:pPr>
            <w:del w:id="3" w:author="紙尾　智彦" w:date="2020-04-16T14:10:00Z">
              <w:r w:rsidRPr="004535C0" w:rsidDel="004C3DFE">
                <w:rPr>
                  <w:rFonts w:ascii="ＭＳ 明朝" w:hAnsi="ＭＳ 明朝" w:hint="eastAsia"/>
                  <w:spacing w:val="2"/>
                  <w:szCs w:val="20"/>
                </w:rPr>
                <w:delText>公安委員会の</w:delText>
              </w:r>
            </w:del>
          </w:p>
          <w:p w:rsidR="006B1717" w:rsidRPr="004535C0" w:rsidRDefault="00F72AFF" w:rsidP="004C3DFE">
            <w:pPr>
              <w:suppressAutoHyphens/>
              <w:overflowPunct/>
              <w:autoSpaceDE w:val="0"/>
              <w:autoSpaceDN w:val="0"/>
              <w:snapToGrid w:val="0"/>
              <w:spacing w:line="280" w:lineRule="exact"/>
              <w:ind w:firstLineChars="100" w:firstLine="204"/>
              <w:jc w:val="left"/>
              <w:rPr>
                <w:rFonts w:ascii="ＭＳ 明朝" w:hAnsi="ＭＳ 明朝" w:cs="Times New Roman"/>
                <w:spacing w:val="14"/>
                <w:szCs w:val="20"/>
              </w:rPr>
            </w:pPr>
            <w:del w:id="4" w:author="紙尾　智彦" w:date="2020-04-16T14:10:00Z">
              <w:r w:rsidRPr="004535C0" w:rsidDel="004C3DFE">
                <w:rPr>
                  <w:rFonts w:ascii="ＭＳ 明朝" w:hAnsi="ＭＳ 明朝" w:hint="eastAsia"/>
                  <w:spacing w:val="2"/>
                  <w:szCs w:val="20"/>
                </w:rPr>
                <w:delText>教習修了者で</w:delText>
              </w:r>
            </w:del>
          </w:p>
          <w:p w:rsidR="006B1717" w:rsidRPr="004535C0" w:rsidRDefault="00F72AFF" w:rsidP="004C3DFE">
            <w:pPr>
              <w:suppressAutoHyphens/>
              <w:overflowPunct/>
              <w:autoSpaceDE w:val="0"/>
              <w:autoSpaceDN w:val="0"/>
              <w:snapToGrid w:val="0"/>
              <w:spacing w:line="280" w:lineRule="exact"/>
              <w:ind w:firstLineChars="100" w:firstLine="204"/>
              <w:jc w:val="left"/>
              <w:rPr>
                <w:rFonts w:ascii="ＭＳ 明朝" w:hAnsi="ＭＳ 明朝" w:cs="Times New Roman"/>
                <w:spacing w:val="14"/>
                <w:szCs w:val="20"/>
              </w:rPr>
            </w:pPr>
            <w:del w:id="5" w:author="紙尾　智彦" w:date="2020-04-16T14:10:00Z">
              <w:r w:rsidRPr="004535C0" w:rsidDel="004C3DFE">
                <w:rPr>
                  <w:rFonts w:ascii="ＭＳ 明朝" w:hAnsi="ＭＳ 明朝" w:hint="eastAsia"/>
                  <w:spacing w:val="2"/>
                  <w:szCs w:val="20"/>
                </w:rPr>
                <w:delText>１年以上</w:delText>
              </w:r>
            </w:del>
          </w:p>
        </w:tc>
        <w:tc>
          <w:tcPr>
            <w:tcW w:w="1795" w:type="dxa"/>
            <w:gridSpan w:val="2"/>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635" w:type="dxa"/>
            <w:gridSpan w:val="4"/>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668" w:type="dxa"/>
            <w:gridSpan w:val="11"/>
            <w:vMerge/>
            <w:tcBorders>
              <w:left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834727" w:rsidRPr="004535C0" w:rsidTr="00834727">
        <w:trPr>
          <w:trHeight w:val="280"/>
        </w:trPr>
        <w:tc>
          <w:tcPr>
            <w:tcW w:w="1656" w:type="dxa"/>
            <w:gridSpan w:val="4"/>
            <w:vMerge w:val="restart"/>
            <w:tcBorders>
              <w:top w:val="single" w:sz="4" w:space="0" w:color="000000"/>
              <w:left w:val="single" w:sz="12" w:space="0" w:color="000000"/>
              <w:right w:val="single" w:sz="4" w:space="0" w:color="000000"/>
            </w:tcBorders>
          </w:tcPr>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zCs w:val="20"/>
              </w:rPr>
              <w:t>④</w:t>
            </w:r>
          </w:p>
          <w:p w:rsidR="00050BAB" w:rsidRPr="00050BAB" w:rsidRDefault="00050BAB" w:rsidP="00050BAB">
            <w:pPr>
              <w:suppressAutoHyphens/>
              <w:overflowPunct/>
              <w:autoSpaceDE w:val="0"/>
              <w:autoSpaceDN w:val="0"/>
              <w:snapToGrid w:val="0"/>
              <w:spacing w:line="280" w:lineRule="exact"/>
              <w:jc w:val="center"/>
              <w:rPr>
                <w:rFonts w:ascii="ＭＳ 明朝" w:hAnsi="ＭＳ 明朝" w:cs="Times New Roman"/>
                <w:spacing w:val="14"/>
                <w:szCs w:val="20"/>
              </w:rPr>
            </w:pPr>
            <w:r>
              <w:rPr>
                <w:rFonts w:ascii="ＭＳ 明朝" w:hAnsi="ＭＳ 明朝" w:cs="Times New Roman" w:hint="eastAsia"/>
                <w:spacing w:val="14"/>
                <w:szCs w:val="20"/>
              </w:rPr>
              <w:t>職務上の地位</w:t>
            </w:r>
          </w:p>
        </w:tc>
        <w:tc>
          <w:tcPr>
            <w:tcW w:w="5108" w:type="dxa"/>
            <w:gridSpan w:val="8"/>
            <w:vMerge w:val="restart"/>
            <w:tcBorders>
              <w:top w:val="single" w:sz="4" w:space="0" w:color="000000"/>
              <w:left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tc>
        <w:tc>
          <w:tcPr>
            <w:tcW w:w="436" w:type="dxa"/>
            <w:vMerge/>
            <w:tcBorders>
              <w:left w:val="single" w:sz="12"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635" w:type="dxa"/>
            <w:gridSpan w:val="4"/>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668" w:type="dxa"/>
            <w:gridSpan w:val="11"/>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834727" w:rsidRPr="004535C0" w:rsidTr="00805158">
        <w:trPr>
          <w:trHeight w:val="260"/>
        </w:trPr>
        <w:tc>
          <w:tcPr>
            <w:tcW w:w="1656" w:type="dxa"/>
            <w:gridSpan w:val="4"/>
            <w:vMerge/>
            <w:tcBorders>
              <w:left w:val="single" w:sz="12"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108" w:type="dxa"/>
            <w:gridSpan w:val="8"/>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val="restart"/>
            <w:tcBorders>
              <w:top w:val="single" w:sz="4" w:space="0" w:color="000000"/>
              <w:left w:val="single" w:sz="12" w:space="0" w:color="000000"/>
              <w:right w:val="single" w:sz="4" w:space="0" w:color="000000"/>
            </w:tcBorders>
          </w:tcPr>
          <w:p w:rsidR="006B1717" w:rsidRPr="004535C0" w:rsidRDefault="006B1717" w:rsidP="006E3DC5">
            <w:pPr>
              <w:suppressAutoHyphens/>
              <w:overflowPunct/>
              <w:autoSpaceDE w:val="0"/>
              <w:autoSpaceDN w:val="0"/>
              <w:snapToGrid w:val="0"/>
              <w:spacing w:line="250" w:lineRule="atLeas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E90989" w:rsidRDefault="00F72AFF" w:rsidP="006E3DC5">
            <w:pPr>
              <w:suppressAutoHyphens/>
              <w:overflowPunct/>
              <w:autoSpaceDE w:val="0"/>
              <w:autoSpaceDN w:val="0"/>
              <w:snapToGrid w:val="0"/>
              <w:spacing w:line="280" w:lineRule="exact"/>
              <w:jc w:val="center"/>
              <w:rPr>
                <w:rFonts w:ascii="ＭＳ 明朝" w:hAnsi="ＭＳ 明朝"/>
                <w:spacing w:val="2"/>
                <w:szCs w:val="20"/>
              </w:rPr>
            </w:pPr>
            <w:r w:rsidRPr="004535C0">
              <w:rPr>
                <w:rFonts w:ascii="ＭＳ 明朝" w:hAnsi="ＭＳ 明朝" w:hint="eastAsia"/>
                <w:spacing w:val="2"/>
                <w:szCs w:val="20"/>
              </w:rPr>
              <w:t>使用の本拠における自動車台数</w:t>
            </w:r>
          </w:p>
          <w:p w:rsidR="00E90989" w:rsidRDefault="00E90989" w:rsidP="006E3DC5">
            <w:pPr>
              <w:suppressAutoHyphens/>
              <w:overflowPunct/>
              <w:autoSpaceDE w:val="0"/>
              <w:autoSpaceDN w:val="0"/>
              <w:snapToGrid w:val="0"/>
              <w:spacing w:line="280" w:lineRule="exact"/>
              <w:jc w:val="center"/>
              <w:rPr>
                <w:rFonts w:ascii="ＭＳ 明朝" w:hAnsi="ＭＳ 明朝"/>
                <w:spacing w:val="2"/>
                <w:szCs w:val="20"/>
              </w:rPr>
            </w:pPr>
            <w:r>
              <w:rPr>
                <w:rFonts w:ascii="ＭＳ 明朝" w:hAnsi="ＭＳ 明朝" w:hint="eastAsia"/>
                <w:spacing w:val="2"/>
                <w:szCs w:val="20"/>
              </w:rPr>
              <w:t>・</w:t>
            </w:r>
          </w:p>
          <w:p w:rsidR="006B1717" w:rsidRPr="004535C0" w:rsidRDefault="00F72AFF" w:rsidP="00E90989">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運転者数</w:t>
            </w:r>
          </w:p>
        </w:tc>
        <w:tc>
          <w:tcPr>
            <w:tcW w:w="327" w:type="dxa"/>
            <w:vMerge w:val="restart"/>
            <w:tcBorders>
              <w:top w:val="single" w:sz="4" w:space="0" w:color="000000"/>
              <w:left w:val="single" w:sz="4" w:space="0" w:color="000000"/>
              <w:right w:val="single" w:sz="4" w:space="0" w:color="000000"/>
            </w:tcBorders>
          </w:tcPr>
          <w:p w:rsidR="006B1717" w:rsidRPr="004535C0" w:rsidRDefault="00F72AFF" w:rsidP="006E3DC5">
            <w:pPr>
              <w:suppressAutoHyphens/>
              <w:overflowPunct/>
              <w:autoSpaceDE w:val="0"/>
              <w:autoSpaceDN w:val="0"/>
              <w:snapToGrid w:val="0"/>
              <w:spacing w:line="250" w:lineRule="atLeast"/>
              <w:jc w:val="center"/>
              <w:rPr>
                <w:rFonts w:ascii="ＭＳ 明朝" w:hAnsi="ＭＳ 明朝" w:cs="Times New Roman"/>
                <w:spacing w:val="14"/>
                <w:szCs w:val="20"/>
              </w:rPr>
            </w:pPr>
            <w:r w:rsidRPr="004535C0">
              <w:rPr>
                <w:rFonts w:ascii="ＭＳ 明朝" w:hAnsi="ＭＳ 明朝" w:hint="eastAsia"/>
                <w:szCs w:val="20"/>
              </w:rPr>
              <w:t>⑨</w:t>
            </w:r>
          </w:p>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E90989" w:rsidRDefault="00F72AFF" w:rsidP="00E90989">
            <w:pPr>
              <w:suppressAutoHyphens/>
              <w:overflowPunct/>
              <w:autoSpaceDE w:val="0"/>
              <w:autoSpaceDN w:val="0"/>
              <w:snapToGrid w:val="0"/>
              <w:spacing w:line="280" w:lineRule="exact"/>
              <w:jc w:val="center"/>
              <w:rPr>
                <w:rFonts w:ascii="ＭＳ 明朝" w:hAnsi="ＭＳ 明朝"/>
                <w:spacing w:val="2"/>
                <w:szCs w:val="20"/>
              </w:rPr>
            </w:pPr>
            <w:r w:rsidRPr="004535C0">
              <w:rPr>
                <w:rFonts w:ascii="ＭＳ 明朝" w:hAnsi="ＭＳ 明朝" w:hint="eastAsia"/>
                <w:spacing w:val="2"/>
                <w:szCs w:val="20"/>
              </w:rPr>
              <w:t>自</w:t>
            </w:r>
          </w:p>
          <w:p w:rsidR="00E90989" w:rsidRDefault="00E90989" w:rsidP="00E90989">
            <w:pPr>
              <w:suppressAutoHyphens/>
              <w:overflowPunct/>
              <w:autoSpaceDE w:val="0"/>
              <w:autoSpaceDN w:val="0"/>
              <w:snapToGrid w:val="0"/>
              <w:spacing w:line="280" w:lineRule="exact"/>
              <w:jc w:val="center"/>
              <w:rPr>
                <w:rFonts w:ascii="ＭＳ 明朝" w:hAnsi="ＭＳ 明朝"/>
                <w:spacing w:val="2"/>
                <w:szCs w:val="20"/>
              </w:rPr>
            </w:pPr>
          </w:p>
          <w:p w:rsidR="00E90989" w:rsidRDefault="00F72AFF" w:rsidP="00E90989">
            <w:pPr>
              <w:suppressAutoHyphens/>
              <w:overflowPunct/>
              <w:autoSpaceDE w:val="0"/>
              <w:autoSpaceDN w:val="0"/>
              <w:snapToGrid w:val="0"/>
              <w:spacing w:line="280" w:lineRule="exact"/>
              <w:jc w:val="center"/>
              <w:rPr>
                <w:rFonts w:ascii="ＭＳ 明朝" w:hAnsi="ＭＳ 明朝"/>
                <w:spacing w:val="2"/>
                <w:szCs w:val="20"/>
              </w:rPr>
            </w:pPr>
            <w:r w:rsidRPr="004535C0">
              <w:rPr>
                <w:rFonts w:ascii="ＭＳ 明朝" w:hAnsi="ＭＳ 明朝" w:hint="eastAsia"/>
                <w:spacing w:val="2"/>
                <w:szCs w:val="20"/>
              </w:rPr>
              <w:t>動</w:t>
            </w:r>
          </w:p>
          <w:p w:rsidR="00E90989" w:rsidRDefault="00E90989" w:rsidP="00E90989">
            <w:pPr>
              <w:suppressAutoHyphens/>
              <w:overflowPunct/>
              <w:autoSpaceDE w:val="0"/>
              <w:autoSpaceDN w:val="0"/>
              <w:snapToGrid w:val="0"/>
              <w:spacing w:line="280" w:lineRule="exact"/>
              <w:jc w:val="center"/>
              <w:rPr>
                <w:rFonts w:ascii="ＭＳ 明朝" w:hAnsi="ＭＳ 明朝"/>
                <w:spacing w:val="2"/>
                <w:szCs w:val="20"/>
              </w:rPr>
            </w:pPr>
          </w:p>
          <w:p w:rsidR="00E90989" w:rsidRDefault="00F72AFF" w:rsidP="00E90989">
            <w:pPr>
              <w:suppressAutoHyphens/>
              <w:overflowPunct/>
              <w:autoSpaceDE w:val="0"/>
              <w:autoSpaceDN w:val="0"/>
              <w:snapToGrid w:val="0"/>
              <w:spacing w:line="280" w:lineRule="exact"/>
              <w:jc w:val="center"/>
              <w:rPr>
                <w:rFonts w:ascii="ＭＳ 明朝" w:hAnsi="ＭＳ 明朝"/>
                <w:spacing w:val="2"/>
                <w:szCs w:val="20"/>
              </w:rPr>
            </w:pPr>
            <w:r w:rsidRPr="004535C0">
              <w:rPr>
                <w:rFonts w:ascii="ＭＳ 明朝" w:hAnsi="ＭＳ 明朝" w:hint="eastAsia"/>
                <w:spacing w:val="2"/>
                <w:szCs w:val="20"/>
              </w:rPr>
              <w:t>車</w:t>
            </w:r>
          </w:p>
          <w:p w:rsidR="00E90989" w:rsidRDefault="00E90989" w:rsidP="00E90989">
            <w:pPr>
              <w:suppressAutoHyphens/>
              <w:overflowPunct/>
              <w:autoSpaceDE w:val="0"/>
              <w:autoSpaceDN w:val="0"/>
              <w:snapToGrid w:val="0"/>
              <w:spacing w:line="280" w:lineRule="exact"/>
              <w:jc w:val="center"/>
              <w:rPr>
                <w:rFonts w:ascii="ＭＳ 明朝" w:hAnsi="ＭＳ 明朝"/>
                <w:spacing w:val="2"/>
                <w:szCs w:val="20"/>
              </w:rPr>
            </w:pPr>
          </w:p>
          <w:p w:rsidR="00E90989" w:rsidRDefault="00F72AFF" w:rsidP="00E90989">
            <w:pPr>
              <w:suppressAutoHyphens/>
              <w:overflowPunct/>
              <w:autoSpaceDE w:val="0"/>
              <w:autoSpaceDN w:val="0"/>
              <w:snapToGrid w:val="0"/>
              <w:spacing w:line="280" w:lineRule="exact"/>
              <w:jc w:val="center"/>
              <w:rPr>
                <w:rFonts w:ascii="ＭＳ 明朝" w:hAnsi="ＭＳ 明朝"/>
                <w:spacing w:val="2"/>
                <w:szCs w:val="20"/>
              </w:rPr>
            </w:pPr>
            <w:r w:rsidRPr="004535C0">
              <w:rPr>
                <w:rFonts w:ascii="ＭＳ 明朝" w:hAnsi="ＭＳ 明朝" w:hint="eastAsia"/>
                <w:spacing w:val="2"/>
                <w:szCs w:val="20"/>
              </w:rPr>
              <w:t>台</w:t>
            </w:r>
          </w:p>
          <w:p w:rsidR="00E90989" w:rsidRDefault="00E90989" w:rsidP="00E90989">
            <w:pPr>
              <w:suppressAutoHyphens/>
              <w:overflowPunct/>
              <w:autoSpaceDE w:val="0"/>
              <w:autoSpaceDN w:val="0"/>
              <w:snapToGrid w:val="0"/>
              <w:spacing w:line="280" w:lineRule="exact"/>
              <w:jc w:val="center"/>
              <w:rPr>
                <w:rFonts w:ascii="ＭＳ 明朝" w:hAnsi="ＭＳ 明朝"/>
                <w:spacing w:val="2"/>
                <w:szCs w:val="20"/>
              </w:rPr>
            </w:pPr>
          </w:p>
          <w:p w:rsidR="006B1717" w:rsidRPr="004535C0" w:rsidRDefault="00F72AFF" w:rsidP="00E90989">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数</w:t>
            </w:r>
          </w:p>
        </w:tc>
        <w:tc>
          <w:tcPr>
            <w:tcW w:w="1744" w:type="dxa"/>
            <w:gridSpan w:val="4"/>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50" w:lineRule="atLeas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 xml:space="preserve">乗　</w:t>
            </w:r>
            <w:r w:rsidRPr="004535C0">
              <w:rPr>
                <w:rFonts w:ascii="ＭＳ 明朝" w:hAnsi="ＭＳ 明朝" w:cs="Times New Roman"/>
                <w:spacing w:val="2"/>
                <w:szCs w:val="20"/>
              </w:rPr>
              <w:t xml:space="preserve"> </w:t>
            </w:r>
            <w:r w:rsidRPr="004535C0">
              <w:rPr>
                <w:rFonts w:ascii="ＭＳ 明朝" w:hAnsi="ＭＳ 明朝" w:hint="eastAsia"/>
                <w:spacing w:val="2"/>
                <w:szCs w:val="20"/>
              </w:rPr>
              <w:t>用</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2180" w:type="dxa"/>
            <w:gridSpan w:val="5"/>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50" w:lineRule="atLeas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 xml:space="preserve">貨　</w:t>
            </w:r>
            <w:r w:rsidRPr="004535C0">
              <w:rPr>
                <w:rFonts w:ascii="ＭＳ 明朝" w:hAnsi="ＭＳ 明朝" w:cs="Times New Roman"/>
                <w:spacing w:val="2"/>
                <w:szCs w:val="20"/>
              </w:rPr>
              <w:t xml:space="preserve"> </w:t>
            </w:r>
            <w:r w:rsidRPr="004535C0">
              <w:rPr>
                <w:rFonts w:ascii="ＭＳ 明朝" w:hAnsi="ＭＳ 明朝" w:hint="eastAsia"/>
                <w:spacing w:val="2"/>
                <w:szCs w:val="20"/>
              </w:rPr>
              <w:t>物</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50" w:lineRule="atLeas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大</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型</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特</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殊</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50" w:lineRule="atLeas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小</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型</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特</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殊</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50" w:lineRule="atLeas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大</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型</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二</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輪</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50" w:lineRule="atLeas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普</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通</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二</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輪</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1308" w:type="dxa"/>
            <w:vMerge w:val="restart"/>
            <w:tcBorders>
              <w:top w:val="single" w:sz="4" w:space="0" w:color="000000"/>
              <w:left w:val="single" w:sz="4" w:space="0" w:color="000000"/>
              <w:right w:val="single" w:sz="12" w:space="0" w:color="000000"/>
            </w:tcBorders>
          </w:tcPr>
          <w:p w:rsidR="006B1717" w:rsidRDefault="006B1717" w:rsidP="00805158">
            <w:pPr>
              <w:suppressAutoHyphens/>
              <w:overflowPunct/>
              <w:autoSpaceDE w:val="0"/>
              <w:autoSpaceDN w:val="0"/>
              <w:snapToGrid w:val="0"/>
              <w:spacing w:line="280" w:lineRule="exact"/>
              <w:rPr>
                <w:rFonts w:ascii="ＭＳ 明朝" w:hAnsi="ＭＳ 明朝" w:cs="Times New Roman"/>
                <w:spacing w:val="14"/>
                <w:szCs w:val="20"/>
              </w:rPr>
            </w:pPr>
          </w:p>
          <w:p w:rsidR="00805158" w:rsidRDefault="00805158" w:rsidP="00805158">
            <w:pPr>
              <w:suppressAutoHyphens/>
              <w:overflowPunct/>
              <w:autoSpaceDE w:val="0"/>
              <w:autoSpaceDN w:val="0"/>
              <w:snapToGrid w:val="0"/>
              <w:spacing w:line="280" w:lineRule="exact"/>
              <w:rPr>
                <w:rFonts w:ascii="ＭＳ 明朝" w:hAnsi="ＭＳ 明朝" w:cs="Times New Roman"/>
                <w:spacing w:val="14"/>
                <w:szCs w:val="20"/>
              </w:rPr>
            </w:pPr>
          </w:p>
          <w:p w:rsidR="00805158" w:rsidRDefault="00805158" w:rsidP="00805158">
            <w:pPr>
              <w:suppressAutoHyphens/>
              <w:overflowPunct/>
              <w:autoSpaceDE w:val="0"/>
              <w:autoSpaceDN w:val="0"/>
              <w:snapToGrid w:val="0"/>
              <w:spacing w:line="280" w:lineRule="exact"/>
              <w:rPr>
                <w:rFonts w:ascii="ＭＳ 明朝" w:hAnsi="ＭＳ 明朝" w:cs="Times New Roman"/>
                <w:spacing w:val="14"/>
                <w:szCs w:val="20"/>
              </w:rPr>
            </w:pPr>
          </w:p>
          <w:p w:rsidR="00805158" w:rsidRDefault="00805158" w:rsidP="00805158">
            <w:pPr>
              <w:suppressAutoHyphens/>
              <w:overflowPunct/>
              <w:autoSpaceDE w:val="0"/>
              <w:autoSpaceDN w:val="0"/>
              <w:snapToGrid w:val="0"/>
              <w:spacing w:line="280" w:lineRule="exact"/>
              <w:rPr>
                <w:rFonts w:ascii="ＭＳ 明朝" w:hAnsi="ＭＳ 明朝" w:cs="Times New Roman"/>
                <w:spacing w:val="14"/>
                <w:szCs w:val="20"/>
              </w:rPr>
            </w:pPr>
            <w:r>
              <w:rPr>
                <w:rFonts w:ascii="ＭＳ 明朝" w:hAnsi="ＭＳ 明朝" w:cs="Times New Roman" w:hint="eastAsia"/>
                <w:spacing w:val="14"/>
                <w:szCs w:val="20"/>
              </w:rPr>
              <w:t xml:space="preserve">　　計</w:t>
            </w:r>
          </w:p>
          <w:p w:rsidR="00805158" w:rsidRPr="004535C0" w:rsidRDefault="00805158" w:rsidP="00805158">
            <w:pPr>
              <w:suppressAutoHyphens/>
              <w:overflowPunct/>
              <w:autoSpaceDE w:val="0"/>
              <w:autoSpaceDN w:val="0"/>
              <w:snapToGrid w:val="0"/>
              <w:spacing w:line="280" w:lineRule="exact"/>
              <w:rPr>
                <w:rFonts w:ascii="ＭＳ 明朝" w:hAnsi="ＭＳ 明朝" w:cs="Times New Roman"/>
                <w:spacing w:val="14"/>
                <w:szCs w:val="20"/>
              </w:rPr>
            </w:pPr>
          </w:p>
        </w:tc>
      </w:tr>
      <w:tr w:rsidR="00834727" w:rsidRPr="004535C0" w:rsidTr="00805158">
        <w:tc>
          <w:tcPr>
            <w:tcW w:w="6764" w:type="dxa"/>
            <w:gridSpan w:val="12"/>
            <w:tcBorders>
              <w:top w:val="single" w:sz="4" w:space="0" w:color="000000"/>
              <w:left w:val="single" w:sz="12" w:space="0" w:color="000000"/>
              <w:bottom w:val="nil"/>
              <w:right w:val="single" w:sz="12" w:space="0" w:color="000000"/>
            </w:tcBorders>
          </w:tcPr>
          <w:p w:rsidR="00F805F7" w:rsidRDefault="00F72AFF" w:rsidP="006E3DC5">
            <w:pPr>
              <w:suppressAutoHyphens/>
              <w:overflowPunct/>
              <w:autoSpaceDE w:val="0"/>
              <w:autoSpaceDN w:val="0"/>
              <w:snapToGrid w:val="0"/>
              <w:spacing w:line="280" w:lineRule="exact"/>
              <w:jc w:val="left"/>
              <w:rPr>
                <w:rFonts w:ascii="ＭＳ 明朝" w:hAnsi="ＭＳ 明朝" w:cs="Times New Roman"/>
                <w:szCs w:val="20"/>
              </w:rPr>
            </w:pPr>
            <w:r w:rsidRPr="004535C0">
              <w:rPr>
                <w:rFonts w:ascii="ＭＳ 明朝" w:hAnsi="ＭＳ 明朝" w:hint="eastAsia"/>
                <w:szCs w:val="20"/>
              </w:rPr>
              <w:t>⑤</w:t>
            </w:r>
            <w:r w:rsidRPr="004535C0">
              <w:rPr>
                <w:rFonts w:ascii="ＭＳ 明朝" w:hAnsi="ＭＳ 明朝" w:cs="Times New Roman"/>
                <w:szCs w:val="20"/>
              </w:rPr>
              <w:t xml:space="preserve"> </w:t>
            </w:r>
          </w:p>
          <w:p w:rsidR="00E90989" w:rsidRPr="00E90989" w:rsidRDefault="00E90989" w:rsidP="00E90989">
            <w:pPr>
              <w:suppressAutoHyphens/>
              <w:overflowPunct/>
              <w:autoSpaceDE w:val="0"/>
              <w:autoSpaceDN w:val="0"/>
              <w:snapToGrid w:val="0"/>
              <w:spacing w:line="280" w:lineRule="exact"/>
              <w:ind w:firstLineChars="200" w:firstLine="400"/>
              <w:jc w:val="left"/>
              <w:rPr>
                <w:rFonts w:ascii="ＭＳ 明朝" w:hAnsi="ＭＳ 明朝" w:cs="Times New Roman"/>
                <w:szCs w:val="20"/>
              </w:rPr>
            </w:pPr>
            <w:r>
              <w:rPr>
                <w:rFonts w:ascii="ＭＳ 明朝" w:hAnsi="ＭＳ 明朝" w:cs="Times New Roman" w:hint="eastAsia"/>
                <w:szCs w:val="20"/>
              </w:rPr>
              <w:t>安全運転管理者が運転免許証を持っている場合</w:t>
            </w: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744" w:type="dxa"/>
            <w:gridSpan w:val="4"/>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2180" w:type="dxa"/>
            <w:gridSpan w:val="5"/>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1308" w:type="dxa"/>
            <w:vMerge/>
            <w:tcBorders>
              <w:left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805158" w:rsidRPr="004535C0" w:rsidTr="00805158">
        <w:tc>
          <w:tcPr>
            <w:tcW w:w="207" w:type="dxa"/>
            <w:vMerge w:val="restart"/>
            <w:tcBorders>
              <w:top w:val="nil"/>
              <w:left w:val="single" w:sz="12"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518" w:type="dxa"/>
            <w:gridSpan w:val="2"/>
            <w:tcBorders>
              <w:top w:val="single" w:sz="4" w:space="0" w:color="000000"/>
              <w:left w:val="single" w:sz="4" w:space="0" w:color="000000"/>
              <w:bottom w:val="single" w:sz="4" w:space="0" w:color="000000"/>
              <w:right w:val="single" w:sz="4" w:space="0" w:color="000000"/>
            </w:tcBorders>
          </w:tcPr>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免</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許</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の</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種</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類</w:t>
            </w:r>
          </w:p>
        </w:tc>
        <w:tc>
          <w:tcPr>
            <w:tcW w:w="6039" w:type="dxa"/>
            <w:gridSpan w:val="9"/>
            <w:tcBorders>
              <w:top w:val="single" w:sz="4" w:space="0" w:color="000000"/>
              <w:left w:val="single" w:sz="4" w:space="0" w:color="000000"/>
              <w:bottom w:val="single" w:sz="4" w:space="0" w:color="000000"/>
              <w:right w:val="single" w:sz="12" w:space="0" w:color="000000"/>
            </w:tcBorders>
          </w:tcPr>
          <w:p w:rsidR="006B1717" w:rsidRPr="004535C0" w:rsidRDefault="00F72AFF" w:rsidP="00E90989">
            <w:pPr>
              <w:suppressAutoHyphens/>
              <w:overflowPunct/>
              <w:autoSpaceDE w:val="0"/>
              <w:autoSpaceDN w:val="0"/>
              <w:snapToGrid w:val="0"/>
              <w:spacing w:line="280" w:lineRule="exact"/>
              <w:ind w:firstLineChars="100" w:firstLine="184"/>
              <w:jc w:val="left"/>
              <w:rPr>
                <w:rFonts w:ascii="ＭＳ 明朝" w:hAnsi="ＭＳ 明朝" w:cs="Times New Roman"/>
                <w:spacing w:val="14"/>
                <w:szCs w:val="20"/>
              </w:rPr>
            </w:pPr>
            <w:r w:rsidRPr="004535C0">
              <w:rPr>
                <w:rFonts w:ascii="ＭＳ 明朝" w:hAnsi="ＭＳ 明朝" w:hint="eastAsia"/>
                <w:spacing w:val="-8"/>
                <w:szCs w:val="20"/>
              </w:rPr>
              <w:t>□</w:t>
            </w:r>
            <w:r w:rsidRPr="004535C0">
              <w:rPr>
                <w:rFonts w:ascii="ＭＳ 明朝" w:hAnsi="ＭＳ 明朝" w:cs="Times New Roman"/>
                <w:spacing w:val="-4"/>
                <w:szCs w:val="20"/>
              </w:rPr>
              <w:t xml:space="preserve">  </w:t>
            </w:r>
            <w:r w:rsidRPr="004535C0">
              <w:rPr>
                <w:rFonts w:ascii="ＭＳ 明朝" w:hAnsi="ＭＳ 明朝" w:hint="eastAsia"/>
                <w:spacing w:val="-8"/>
                <w:szCs w:val="20"/>
              </w:rPr>
              <w:t>□</w:t>
            </w:r>
            <w:r w:rsidRPr="004535C0">
              <w:rPr>
                <w:rFonts w:ascii="ＭＳ 明朝" w:hAnsi="ＭＳ 明朝" w:cs="Times New Roman"/>
                <w:spacing w:val="-4"/>
                <w:szCs w:val="20"/>
              </w:rPr>
              <w:t xml:space="preserve">  </w:t>
            </w:r>
            <w:r w:rsidRPr="004535C0">
              <w:rPr>
                <w:rFonts w:ascii="ＭＳ 明朝" w:hAnsi="ＭＳ 明朝" w:hint="eastAsia"/>
                <w:spacing w:val="-8"/>
                <w:szCs w:val="20"/>
              </w:rPr>
              <w:t>□</w:t>
            </w:r>
            <w:r w:rsidRPr="004535C0">
              <w:rPr>
                <w:rFonts w:ascii="ＭＳ 明朝" w:hAnsi="ＭＳ 明朝" w:cs="Times New Roman"/>
                <w:spacing w:val="-4"/>
                <w:szCs w:val="20"/>
              </w:rPr>
              <w:t xml:space="preserve">  </w:t>
            </w:r>
            <w:r w:rsidRPr="004535C0">
              <w:rPr>
                <w:rFonts w:ascii="ＭＳ 明朝" w:hAnsi="ＭＳ 明朝" w:hint="eastAsia"/>
                <w:spacing w:val="-8"/>
                <w:szCs w:val="20"/>
              </w:rPr>
              <w:t>□</w:t>
            </w:r>
            <w:r w:rsidRPr="004535C0">
              <w:rPr>
                <w:rFonts w:ascii="ＭＳ 明朝" w:hAnsi="ＭＳ 明朝" w:cs="Times New Roman"/>
                <w:spacing w:val="-4"/>
                <w:szCs w:val="20"/>
              </w:rPr>
              <w:t xml:space="preserve">  </w:t>
            </w:r>
            <w:r w:rsidRPr="004535C0">
              <w:rPr>
                <w:rFonts w:ascii="ＭＳ 明朝" w:hAnsi="ＭＳ 明朝" w:hint="eastAsia"/>
                <w:spacing w:val="-8"/>
                <w:szCs w:val="20"/>
              </w:rPr>
              <w:t>□</w:t>
            </w:r>
            <w:r w:rsidRPr="004535C0">
              <w:rPr>
                <w:rFonts w:ascii="ＭＳ 明朝" w:hAnsi="ＭＳ 明朝" w:cs="Times New Roman"/>
                <w:spacing w:val="-4"/>
                <w:szCs w:val="20"/>
              </w:rPr>
              <w:t xml:space="preserve">  </w:t>
            </w:r>
            <w:r w:rsidRPr="004535C0">
              <w:rPr>
                <w:rFonts w:ascii="ＭＳ 明朝" w:hAnsi="ＭＳ 明朝" w:hint="eastAsia"/>
                <w:spacing w:val="-8"/>
                <w:szCs w:val="20"/>
              </w:rPr>
              <w:t xml:space="preserve">□　□　□　□　□　□　□　□　□　</w:t>
            </w:r>
            <w:r w:rsidRPr="004535C0">
              <w:rPr>
                <w:rFonts w:ascii="ＭＳ 明朝" w:hAnsi="ＭＳ 明朝" w:hint="eastAsia"/>
                <w:szCs w:val="20"/>
              </w:rPr>
              <w:t>□</w:t>
            </w:r>
          </w:p>
          <w:p w:rsidR="006B1717" w:rsidRPr="004535C0" w:rsidRDefault="00F72AFF" w:rsidP="00E90989">
            <w:pPr>
              <w:suppressAutoHyphens/>
              <w:overflowPunct/>
              <w:autoSpaceDE w:val="0"/>
              <w:autoSpaceDN w:val="0"/>
              <w:snapToGrid w:val="0"/>
              <w:spacing w:line="280" w:lineRule="exact"/>
              <w:ind w:firstLineChars="100" w:firstLine="184"/>
              <w:jc w:val="left"/>
              <w:rPr>
                <w:rFonts w:ascii="ＭＳ 明朝" w:hAnsi="ＭＳ 明朝" w:cs="Times New Roman"/>
                <w:spacing w:val="14"/>
                <w:szCs w:val="20"/>
              </w:rPr>
            </w:pPr>
            <w:r w:rsidRPr="004535C0">
              <w:rPr>
                <w:rFonts w:ascii="ＭＳ 明朝" w:hAnsi="ＭＳ 明朝" w:hint="eastAsia"/>
                <w:spacing w:val="-8"/>
                <w:szCs w:val="20"/>
              </w:rPr>
              <w:t>大</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中</w:t>
            </w:r>
            <w:r w:rsidRPr="004535C0">
              <w:rPr>
                <w:rFonts w:ascii="ＭＳ 明朝" w:hAnsi="ＭＳ 明朝" w:cs="Times New Roman"/>
                <w:spacing w:val="-4"/>
                <w:szCs w:val="20"/>
              </w:rPr>
              <w:t xml:space="preserve">  </w:t>
            </w:r>
            <w:r w:rsidRPr="004535C0">
              <w:rPr>
                <w:rFonts w:ascii="ＭＳ 明朝" w:hAnsi="ＭＳ 明朝" w:hint="eastAsia"/>
                <w:spacing w:val="-8"/>
                <w:szCs w:val="20"/>
              </w:rPr>
              <w:t>準</w:t>
            </w:r>
            <w:r w:rsidRPr="004535C0">
              <w:rPr>
                <w:rFonts w:ascii="ＭＳ 明朝" w:hAnsi="ＭＳ 明朝" w:cs="Times New Roman"/>
                <w:spacing w:val="-4"/>
                <w:szCs w:val="20"/>
              </w:rPr>
              <w:t xml:space="preserve">  </w:t>
            </w:r>
            <w:r w:rsidRPr="004535C0">
              <w:rPr>
                <w:rFonts w:ascii="ＭＳ 明朝" w:hAnsi="ＭＳ 明朝" w:hint="eastAsia"/>
                <w:spacing w:val="-8"/>
                <w:szCs w:val="20"/>
              </w:rPr>
              <w:t>普</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大</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大</w:t>
            </w:r>
            <w:r w:rsidRPr="004535C0">
              <w:rPr>
                <w:rFonts w:ascii="ＭＳ 明朝" w:hAnsi="ＭＳ 明朝" w:cs="Times New Roman"/>
                <w:spacing w:val="-4"/>
                <w:szCs w:val="20"/>
              </w:rPr>
              <w:t xml:space="preserve">  </w:t>
            </w:r>
            <w:r w:rsidRPr="004535C0">
              <w:rPr>
                <w:rFonts w:ascii="ＭＳ 明朝" w:hAnsi="ＭＳ 明朝" w:hint="eastAsia"/>
                <w:spacing w:val="-8"/>
                <w:szCs w:val="20"/>
              </w:rPr>
              <w:t>普</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原</w:t>
            </w:r>
            <w:r w:rsidRPr="004535C0">
              <w:rPr>
                <w:rFonts w:ascii="ＭＳ 明朝" w:hAnsi="ＭＳ 明朝" w:cs="Times New Roman"/>
                <w:spacing w:val="-4"/>
                <w:szCs w:val="20"/>
              </w:rPr>
              <w:t xml:space="preserve">  </w:t>
            </w:r>
            <w:r w:rsidRPr="004535C0">
              <w:rPr>
                <w:rFonts w:ascii="ＭＳ 明朝" w:hAnsi="ＭＳ 明朝" w:hint="eastAsia"/>
                <w:spacing w:val="-8"/>
                <w:szCs w:val="20"/>
              </w:rPr>
              <w:t>け</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小</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大</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中</w:t>
            </w:r>
            <w:r w:rsidRPr="004535C0">
              <w:rPr>
                <w:rFonts w:ascii="ＭＳ 明朝" w:hAnsi="ＭＳ 明朝" w:cs="Times New Roman"/>
                <w:spacing w:val="-4"/>
                <w:szCs w:val="20"/>
              </w:rPr>
              <w:t xml:space="preserve">  </w:t>
            </w:r>
            <w:r w:rsidRPr="004535C0">
              <w:rPr>
                <w:rFonts w:ascii="ＭＳ 明朝" w:hAnsi="ＭＳ 明朝" w:hint="eastAsia"/>
                <w:spacing w:val="-8"/>
                <w:szCs w:val="20"/>
              </w:rPr>
              <w:t>普</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大</w:t>
            </w:r>
            <w:r w:rsidRPr="004535C0">
              <w:rPr>
                <w:rFonts w:ascii="ＭＳ 明朝" w:hAnsi="ＭＳ 明朝" w:cs="Times New Roman"/>
                <w:spacing w:val="-4"/>
                <w:szCs w:val="20"/>
              </w:rPr>
              <w:t xml:space="preserve">  </w:t>
            </w:r>
            <w:proofErr w:type="gramStart"/>
            <w:r w:rsidRPr="004535C0">
              <w:rPr>
                <w:rFonts w:ascii="ＭＳ 明朝" w:hAnsi="ＭＳ 明朝" w:hint="eastAsia"/>
                <w:szCs w:val="20"/>
              </w:rPr>
              <w:t>け</w:t>
            </w:r>
            <w:proofErr w:type="gramEnd"/>
          </w:p>
          <w:p w:rsidR="006B1717" w:rsidRPr="004535C0" w:rsidRDefault="00F72AFF" w:rsidP="00E90989">
            <w:pPr>
              <w:suppressAutoHyphens/>
              <w:overflowPunct/>
              <w:autoSpaceDE w:val="0"/>
              <w:autoSpaceDN w:val="0"/>
              <w:snapToGrid w:val="0"/>
              <w:spacing w:line="280" w:lineRule="exact"/>
              <w:ind w:firstLineChars="100" w:firstLine="184"/>
              <w:jc w:val="left"/>
              <w:rPr>
                <w:rFonts w:ascii="ＭＳ 明朝" w:hAnsi="ＭＳ 明朝" w:cs="Times New Roman"/>
                <w:spacing w:val="14"/>
                <w:szCs w:val="20"/>
              </w:rPr>
            </w:pPr>
            <w:r w:rsidRPr="004535C0">
              <w:rPr>
                <w:rFonts w:ascii="ＭＳ 明朝" w:hAnsi="ＭＳ 明朝" w:hint="eastAsia"/>
                <w:spacing w:val="-8"/>
                <w:szCs w:val="20"/>
              </w:rPr>
              <w:t>型</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型</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中</w:t>
            </w:r>
            <w:r w:rsidRPr="004535C0">
              <w:rPr>
                <w:rFonts w:ascii="ＭＳ 明朝" w:hAnsi="ＭＳ 明朝" w:cs="Times New Roman"/>
                <w:spacing w:val="-4"/>
                <w:szCs w:val="20"/>
              </w:rPr>
              <w:t xml:space="preserve">  </w:t>
            </w:r>
            <w:r w:rsidRPr="004535C0">
              <w:rPr>
                <w:rFonts w:ascii="ＭＳ 明朝" w:hAnsi="ＭＳ 明朝" w:hint="eastAsia"/>
                <w:spacing w:val="-8"/>
                <w:szCs w:val="20"/>
              </w:rPr>
              <w:t>通</w:t>
            </w:r>
            <w:r w:rsidRPr="004535C0">
              <w:rPr>
                <w:rFonts w:ascii="ＭＳ 明朝" w:hAnsi="ＭＳ 明朝" w:cs="Times New Roman"/>
                <w:spacing w:val="-4"/>
                <w:szCs w:val="20"/>
              </w:rPr>
              <w:t xml:space="preserve">  </w:t>
            </w:r>
            <w:r w:rsidRPr="004535C0">
              <w:rPr>
                <w:rFonts w:ascii="ＭＳ 明朝" w:hAnsi="ＭＳ 明朝" w:hint="eastAsia"/>
                <w:spacing w:val="-8"/>
                <w:szCs w:val="20"/>
              </w:rPr>
              <w:t>特</w:t>
            </w:r>
            <w:r w:rsidRPr="004535C0">
              <w:rPr>
                <w:rFonts w:ascii="ＭＳ 明朝" w:hAnsi="ＭＳ 明朝" w:cs="Times New Roman"/>
                <w:spacing w:val="-4"/>
                <w:szCs w:val="20"/>
              </w:rPr>
              <w:t xml:space="preserve">  </w:t>
            </w:r>
            <w:r w:rsidRPr="004535C0">
              <w:rPr>
                <w:rFonts w:ascii="ＭＳ 明朝" w:hAnsi="ＭＳ 明朝" w:hint="eastAsia"/>
                <w:spacing w:val="-8"/>
                <w:szCs w:val="20"/>
              </w:rPr>
              <w:t>自</w:t>
            </w:r>
            <w:r w:rsidRPr="004535C0">
              <w:rPr>
                <w:rFonts w:ascii="ＭＳ 明朝" w:hAnsi="ＭＳ 明朝" w:cs="Times New Roman"/>
                <w:spacing w:val="-4"/>
                <w:szCs w:val="20"/>
              </w:rPr>
              <w:t xml:space="preserve">  </w:t>
            </w:r>
            <w:r w:rsidRPr="004535C0">
              <w:rPr>
                <w:rFonts w:ascii="ＭＳ 明朝" w:hAnsi="ＭＳ 明朝" w:hint="eastAsia"/>
                <w:spacing w:val="-8"/>
                <w:szCs w:val="20"/>
              </w:rPr>
              <w:t>自</w:t>
            </w:r>
            <w:r w:rsidRPr="004535C0">
              <w:rPr>
                <w:rFonts w:ascii="ＭＳ 明朝" w:hAnsi="ＭＳ 明朝" w:cs="Times New Roman"/>
                <w:spacing w:val="-4"/>
                <w:szCs w:val="20"/>
              </w:rPr>
              <w:t xml:space="preserve">  </w:t>
            </w:r>
            <w:r w:rsidRPr="004535C0">
              <w:rPr>
                <w:rFonts w:ascii="ＭＳ 明朝" w:hAnsi="ＭＳ 明朝" w:hint="eastAsia"/>
                <w:spacing w:val="-8"/>
                <w:szCs w:val="20"/>
              </w:rPr>
              <w:t xml:space="preserve">　</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引</w:t>
            </w:r>
            <w:r w:rsidRPr="004535C0">
              <w:rPr>
                <w:rFonts w:ascii="ＭＳ 明朝" w:hAnsi="ＭＳ 明朝" w:cs="Times New Roman"/>
                <w:spacing w:val="-4"/>
                <w:szCs w:val="20"/>
              </w:rPr>
              <w:t xml:space="preserve">  </w:t>
            </w:r>
            <w:r w:rsidRPr="004535C0">
              <w:rPr>
                <w:rFonts w:ascii="ＭＳ 明朝" w:hAnsi="ＭＳ 明朝" w:hint="eastAsia"/>
                <w:spacing w:val="-8"/>
                <w:szCs w:val="20"/>
              </w:rPr>
              <w:t xml:space="preserve">　</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型</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型</w:t>
            </w:r>
            <w:r w:rsidRPr="004535C0">
              <w:rPr>
                <w:rFonts w:ascii="ＭＳ 明朝" w:hAnsi="ＭＳ 明朝" w:cs="Times New Roman"/>
                <w:spacing w:val="-4"/>
                <w:szCs w:val="20"/>
              </w:rPr>
              <w:t xml:space="preserve">  </w:t>
            </w:r>
            <w:r w:rsidRPr="004535C0">
              <w:rPr>
                <w:rFonts w:ascii="ＭＳ 明朝" w:hAnsi="ＭＳ 明朝" w:hint="eastAsia"/>
                <w:spacing w:val="-8"/>
                <w:szCs w:val="20"/>
              </w:rPr>
              <w:t>通</w:t>
            </w:r>
            <w:r w:rsidRPr="004535C0">
              <w:rPr>
                <w:rFonts w:ascii="ＭＳ 明朝" w:hAnsi="ＭＳ 明朝" w:cs="Times New Roman"/>
                <w:spacing w:val="-4"/>
                <w:szCs w:val="20"/>
              </w:rPr>
              <w:t xml:space="preserve">  </w:t>
            </w:r>
            <w:r w:rsidRPr="004535C0">
              <w:rPr>
                <w:rFonts w:ascii="ＭＳ 明朝" w:hAnsi="ＭＳ 明朝" w:hint="eastAsia"/>
                <w:spacing w:val="-8"/>
                <w:szCs w:val="20"/>
              </w:rPr>
              <w:t>特</w:t>
            </w:r>
            <w:r w:rsidRPr="004535C0">
              <w:rPr>
                <w:rFonts w:ascii="ＭＳ 明朝" w:hAnsi="ＭＳ 明朝" w:cs="Times New Roman"/>
                <w:spacing w:val="-4"/>
                <w:szCs w:val="20"/>
              </w:rPr>
              <w:t xml:space="preserve">  </w:t>
            </w:r>
            <w:r w:rsidRPr="004535C0">
              <w:rPr>
                <w:rFonts w:ascii="ＭＳ 明朝" w:hAnsi="ＭＳ 明朝" w:hint="eastAsia"/>
                <w:szCs w:val="20"/>
              </w:rPr>
              <w:t>引</w:t>
            </w:r>
          </w:p>
          <w:p w:rsidR="006B1717" w:rsidRPr="004535C0" w:rsidRDefault="00F72AFF" w:rsidP="00E90989">
            <w:pPr>
              <w:suppressAutoHyphens/>
              <w:overflowPunct/>
              <w:autoSpaceDE w:val="0"/>
              <w:autoSpaceDN w:val="0"/>
              <w:snapToGrid w:val="0"/>
              <w:spacing w:line="280" w:lineRule="exact"/>
              <w:ind w:firstLineChars="100" w:firstLine="184"/>
              <w:jc w:val="left"/>
              <w:rPr>
                <w:rFonts w:ascii="ＭＳ 明朝" w:hAnsi="ＭＳ 明朝" w:cs="Times New Roman"/>
                <w:spacing w:val="14"/>
                <w:szCs w:val="20"/>
              </w:rPr>
            </w:pPr>
            <w:r w:rsidRPr="004535C0">
              <w:rPr>
                <w:rFonts w:ascii="ＭＳ 明朝" w:hAnsi="ＭＳ 明朝" w:hint="eastAsia"/>
                <w:spacing w:val="-8"/>
                <w:szCs w:val="20"/>
              </w:rPr>
              <w:t>一</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一</w:t>
            </w:r>
            <w:r w:rsidRPr="004535C0">
              <w:rPr>
                <w:rFonts w:ascii="ＭＳ 明朝" w:hAnsi="ＭＳ 明朝" w:cs="Times New Roman"/>
                <w:spacing w:val="-4"/>
                <w:szCs w:val="20"/>
              </w:rPr>
              <w:t xml:space="preserve">  </w:t>
            </w:r>
            <w:r w:rsidRPr="004535C0">
              <w:rPr>
                <w:rFonts w:ascii="ＭＳ 明朝" w:hAnsi="ＭＳ 明朝" w:hint="eastAsia"/>
                <w:spacing w:val="-8"/>
                <w:szCs w:val="20"/>
              </w:rPr>
              <w:t>型</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一</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一</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二</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二</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付</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一</w:t>
            </w:r>
            <w:r w:rsidRPr="004535C0">
              <w:rPr>
                <w:rFonts w:ascii="ＭＳ 明朝" w:hAnsi="ＭＳ 明朝" w:cs="Times New Roman"/>
                <w:spacing w:val="-4"/>
                <w:szCs w:val="20"/>
              </w:rPr>
              <w:t xml:space="preserve">  </w:t>
            </w:r>
            <w:r w:rsidRPr="004535C0">
              <w:rPr>
                <w:rFonts w:ascii="ＭＳ 明朝" w:hAnsi="ＭＳ 明朝" w:hint="eastAsia"/>
                <w:spacing w:val="-8"/>
                <w:szCs w:val="20"/>
              </w:rPr>
              <w:t>特</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二</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二</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二</w:t>
            </w:r>
            <w:r w:rsidRPr="004535C0">
              <w:rPr>
                <w:rFonts w:ascii="ＭＳ 明朝" w:hAnsi="ＭＳ 明朝" w:cs="Times New Roman"/>
                <w:spacing w:val="-4"/>
                <w:szCs w:val="20"/>
              </w:rPr>
              <w:t xml:space="preserve">  </w:t>
            </w:r>
            <w:r w:rsidRPr="004535C0">
              <w:rPr>
                <w:rFonts w:ascii="ＭＳ 明朝" w:hAnsi="ＭＳ 明朝" w:hint="eastAsia"/>
                <w:spacing w:val="-8"/>
                <w:szCs w:val="20"/>
              </w:rPr>
              <w:t>二</w:t>
            </w:r>
            <w:r w:rsidRPr="004535C0">
              <w:rPr>
                <w:rFonts w:ascii="ＭＳ 明朝" w:hAnsi="ＭＳ 明朝" w:cs="Times New Roman"/>
                <w:spacing w:val="-4"/>
                <w:szCs w:val="20"/>
              </w:rPr>
              <w:t xml:space="preserve">  </w:t>
            </w:r>
            <w:r w:rsidRPr="004535C0">
              <w:rPr>
                <w:rFonts w:ascii="ＭＳ 明朝" w:hAnsi="ＭＳ 明朝" w:hint="eastAsia"/>
                <w:szCs w:val="20"/>
              </w:rPr>
              <w:t>二</w:t>
            </w:r>
          </w:p>
          <w:p w:rsidR="006B1717" w:rsidRPr="004535C0" w:rsidRDefault="00F72AFF" w:rsidP="00E90989">
            <w:pPr>
              <w:suppressAutoHyphens/>
              <w:overflowPunct/>
              <w:autoSpaceDE w:val="0"/>
              <w:autoSpaceDN w:val="0"/>
              <w:snapToGrid w:val="0"/>
              <w:spacing w:line="280" w:lineRule="exact"/>
              <w:ind w:firstLineChars="100" w:firstLine="184"/>
              <w:jc w:val="left"/>
              <w:rPr>
                <w:rFonts w:ascii="ＭＳ 明朝" w:hAnsi="ＭＳ 明朝" w:cs="Times New Roman"/>
                <w:spacing w:val="14"/>
                <w:szCs w:val="20"/>
              </w:rPr>
            </w:pPr>
            <w:r w:rsidRPr="004535C0">
              <w:rPr>
                <w:rFonts w:ascii="ＭＳ 明朝" w:hAnsi="ＭＳ 明朝" w:hint="eastAsia"/>
                <w:spacing w:val="-8"/>
                <w:szCs w:val="20"/>
              </w:rPr>
              <w:t>種</w:t>
            </w:r>
            <w:r w:rsidRPr="004535C0">
              <w:rPr>
                <w:rFonts w:ascii="ＭＳ 明朝" w:hAnsi="ＭＳ 明朝" w:cs="Times New Roman"/>
                <w:spacing w:val="-4"/>
                <w:szCs w:val="20"/>
              </w:rPr>
              <w:t xml:space="preserve">  </w:t>
            </w:r>
            <w:r w:rsidRPr="004535C0">
              <w:rPr>
                <w:rFonts w:ascii="ＭＳ 明朝" w:hAnsi="ＭＳ 明朝" w:hint="eastAsia"/>
                <w:spacing w:val="-8"/>
                <w:szCs w:val="20"/>
              </w:rPr>
              <w:t>種</w:t>
            </w:r>
            <w:r w:rsidRPr="004535C0">
              <w:rPr>
                <w:rFonts w:ascii="ＭＳ 明朝" w:hAnsi="ＭＳ 明朝" w:cs="Times New Roman"/>
                <w:spacing w:val="-4"/>
                <w:szCs w:val="20"/>
              </w:rPr>
              <w:t xml:space="preserve">  </w:t>
            </w:r>
            <w:r w:rsidRPr="004535C0">
              <w:rPr>
                <w:rFonts w:ascii="ＭＳ 明朝" w:hAnsi="ＭＳ 明朝" w:hint="eastAsia"/>
                <w:spacing w:val="-8"/>
                <w:szCs w:val="20"/>
              </w:rPr>
              <w:t xml:space="preserve">　</w:t>
            </w:r>
            <w:r w:rsidRPr="004535C0">
              <w:rPr>
                <w:rFonts w:ascii="ＭＳ 明朝" w:hAnsi="ＭＳ 明朝" w:cs="Times New Roman"/>
                <w:spacing w:val="-4"/>
                <w:szCs w:val="20"/>
              </w:rPr>
              <w:t xml:space="preserve">  </w:t>
            </w:r>
            <w:r w:rsidRPr="004535C0">
              <w:rPr>
                <w:rFonts w:ascii="ＭＳ 明朝" w:hAnsi="ＭＳ 明朝" w:hint="eastAsia"/>
                <w:spacing w:val="-8"/>
                <w:szCs w:val="20"/>
              </w:rPr>
              <w:t>種</w:t>
            </w:r>
            <w:r w:rsidRPr="004535C0">
              <w:rPr>
                <w:rFonts w:ascii="ＭＳ 明朝" w:hAnsi="ＭＳ 明朝" w:cs="Times New Roman"/>
                <w:spacing w:val="-4"/>
                <w:szCs w:val="20"/>
              </w:rPr>
              <w:t xml:space="preserve">  </w:t>
            </w:r>
            <w:r w:rsidRPr="004535C0">
              <w:rPr>
                <w:rFonts w:ascii="ＭＳ 明朝" w:hAnsi="ＭＳ 明朝" w:hint="eastAsia"/>
                <w:spacing w:val="-8"/>
                <w:szCs w:val="20"/>
              </w:rPr>
              <w:t>種</w:t>
            </w:r>
            <w:r w:rsidRPr="004535C0">
              <w:rPr>
                <w:rFonts w:ascii="ＭＳ 明朝" w:hAnsi="ＭＳ 明朝" w:cs="Times New Roman"/>
                <w:spacing w:val="-4"/>
                <w:szCs w:val="20"/>
              </w:rPr>
              <w:t xml:space="preserve">              </w:t>
            </w:r>
            <w:r w:rsidRPr="004535C0">
              <w:rPr>
                <w:rFonts w:ascii="ＭＳ 明朝" w:hAnsi="ＭＳ 明朝" w:hint="eastAsia"/>
                <w:spacing w:val="-8"/>
                <w:szCs w:val="20"/>
              </w:rPr>
              <w:t>種</w:t>
            </w:r>
            <w:r w:rsidRPr="004535C0">
              <w:rPr>
                <w:rFonts w:ascii="ＭＳ 明朝" w:hAnsi="ＭＳ 明朝" w:cs="Times New Roman"/>
                <w:spacing w:val="-4"/>
                <w:szCs w:val="20"/>
              </w:rPr>
              <w:t xml:space="preserve">   </w:t>
            </w:r>
            <w:r w:rsidR="00E90989">
              <w:rPr>
                <w:rFonts w:ascii="ＭＳ 明朝" w:hAnsi="ＭＳ 明朝" w:cs="Times New Roman" w:hint="eastAsia"/>
                <w:spacing w:val="-4"/>
                <w:szCs w:val="20"/>
              </w:rPr>
              <w:t xml:space="preserve"> </w:t>
            </w:r>
            <w:r w:rsidRPr="004535C0">
              <w:rPr>
                <w:rFonts w:ascii="ＭＳ 明朝" w:hAnsi="ＭＳ 明朝" w:cs="Times New Roman"/>
                <w:spacing w:val="-6"/>
                <w:szCs w:val="20"/>
              </w:rPr>
              <w:t xml:space="preserve">  </w:t>
            </w:r>
            <w:r w:rsidRPr="004535C0">
              <w:rPr>
                <w:rFonts w:ascii="ＭＳ 明朝" w:hAnsi="ＭＳ 明朝" w:hint="eastAsia"/>
                <w:spacing w:val="-8"/>
                <w:szCs w:val="20"/>
              </w:rPr>
              <w:t>種</w:t>
            </w:r>
            <w:r w:rsidRPr="004535C0">
              <w:rPr>
                <w:rFonts w:ascii="ＭＳ 明朝" w:hAnsi="ＭＳ 明朝" w:cs="Times New Roman"/>
                <w:spacing w:val="-4"/>
                <w:szCs w:val="20"/>
              </w:rPr>
              <w:t xml:space="preserve">  </w:t>
            </w:r>
            <w:r w:rsidRPr="004535C0">
              <w:rPr>
                <w:rFonts w:ascii="ＭＳ 明朝" w:hAnsi="ＭＳ 明朝" w:hint="eastAsia"/>
                <w:spacing w:val="-8"/>
                <w:szCs w:val="20"/>
              </w:rPr>
              <w:t>種</w:t>
            </w:r>
            <w:r w:rsidRPr="004535C0">
              <w:rPr>
                <w:rFonts w:ascii="ＭＳ 明朝" w:hAnsi="ＭＳ 明朝" w:cs="Times New Roman"/>
                <w:spacing w:val="-4"/>
                <w:szCs w:val="20"/>
              </w:rPr>
              <w:t xml:space="preserve">  </w:t>
            </w:r>
            <w:r w:rsidRPr="004535C0">
              <w:rPr>
                <w:rFonts w:ascii="ＭＳ 明朝" w:hAnsi="ＭＳ 明朝" w:hint="eastAsia"/>
                <w:spacing w:val="-8"/>
                <w:szCs w:val="20"/>
              </w:rPr>
              <w:t>種</w:t>
            </w:r>
            <w:r w:rsidRPr="004535C0">
              <w:rPr>
                <w:rFonts w:ascii="ＭＳ 明朝" w:hAnsi="ＭＳ 明朝" w:cs="Times New Roman"/>
                <w:spacing w:val="-4"/>
                <w:szCs w:val="20"/>
              </w:rPr>
              <w:t xml:space="preserve">  </w:t>
            </w:r>
            <w:r w:rsidRPr="004C3DFE">
              <w:rPr>
                <w:rFonts w:ascii="ＭＳ 明朝" w:hAnsi="ＭＳ 明朝" w:hint="eastAsia"/>
                <w:w w:val="90"/>
                <w:szCs w:val="20"/>
                <w:fitText w:val="580" w:id="-2111569152"/>
              </w:rPr>
              <w:t>種</w:t>
            </w:r>
            <w:r w:rsidR="00E90989" w:rsidRPr="004C3DFE">
              <w:rPr>
                <w:rFonts w:ascii="ＭＳ 明朝" w:hAnsi="ＭＳ 明朝" w:hint="eastAsia"/>
                <w:w w:val="90"/>
                <w:szCs w:val="20"/>
                <w:fitText w:val="580" w:id="-2111569152"/>
              </w:rPr>
              <w:t xml:space="preserve">  </w:t>
            </w:r>
            <w:r w:rsidR="00E90989" w:rsidRPr="004C3DFE">
              <w:rPr>
                <w:rFonts w:ascii="ＭＳ 明朝" w:hAnsi="ＭＳ 明朝" w:hint="eastAsia"/>
                <w:spacing w:val="15"/>
                <w:w w:val="90"/>
                <w:szCs w:val="20"/>
                <w:fitText w:val="580" w:id="-2111569152"/>
              </w:rPr>
              <w:t>種</w:t>
            </w: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tcBorders>
              <w:top w:val="single" w:sz="4" w:space="0" w:color="000000"/>
              <w:left w:val="single" w:sz="4" w:space="0" w:color="000000"/>
              <w:bottom w:val="single" w:sz="4" w:space="0" w:color="000000"/>
              <w:right w:val="single" w:sz="4" w:space="0" w:color="000000"/>
            </w:tcBorders>
          </w:tcPr>
          <w:p w:rsidR="00E90989" w:rsidRDefault="00E90989" w:rsidP="00AE2793">
            <w:pPr>
              <w:suppressAutoHyphens/>
              <w:overflowPunct/>
              <w:autoSpaceDE w:val="0"/>
              <w:autoSpaceDN w:val="0"/>
              <w:snapToGrid w:val="0"/>
              <w:spacing w:line="280" w:lineRule="exact"/>
              <w:jc w:val="center"/>
              <w:rPr>
                <w:rFonts w:ascii="ＭＳ 明朝" w:hAnsi="ＭＳ 明朝"/>
                <w:spacing w:val="2"/>
                <w:szCs w:val="20"/>
              </w:rPr>
            </w:pPr>
          </w:p>
          <w:p w:rsidR="006B1717" w:rsidRDefault="00F72AFF" w:rsidP="00AE2793">
            <w:pPr>
              <w:suppressAutoHyphens/>
              <w:overflowPunct/>
              <w:autoSpaceDE w:val="0"/>
              <w:autoSpaceDN w:val="0"/>
              <w:snapToGrid w:val="0"/>
              <w:spacing w:line="280" w:lineRule="exact"/>
              <w:jc w:val="center"/>
              <w:rPr>
                <w:rFonts w:ascii="ＭＳ 明朝" w:hAnsi="ＭＳ 明朝"/>
                <w:spacing w:val="2"/>
                <w:szCs w:val="20"/>
              </w:rPr>
            </w:pPr>
            <w:r w:rsidRPr="004535C0">
              <w:rPr>
                <w:rFonts w:ascii="ＭＳ 明朝" w:hAnsi="ＭＳ 明朝" w:hint="eastAsia"/>
                <w:spacing w:val="2"/>
                <w:szCs w:val="20"/>
              </w:rPr>
              <w:t>大</w:t>
            </w:r>
          </w:p>
          <w:p w:rsidR="00E90989" w:rsidRDefault="00E90989"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E90989" w:rsidRPr="004535C0" w:rsidRDefault="00E90989" w:rsidP="00AE2793">
            <w:pPr>
              <w:suppressAutoHyphens/>
              <w:overflowPunct/>
              <w:autoSpaceDE w:val="0"/>
              <w:autoSpaceDN w:val="0"/>
              <w:snapToGrid w:val="0"/>
              <w:spacing w:line="280" w:lineRule="exact"/>
              <w:jc w:val="center"/>
              <w:rPr>
                <w:rFonts w:ascii="ＭＳ 明朝" w:hAnsi="ＭＳ 明朝" w:cs="Times New Roman"/>
                <w:spacing w:val="14"/>
                <w:szCs w:val="20"/>
              </w:rPr>
            </w:pPr>
            <w:r>
              <w:rPr>
                <w:rFonts w:ascii="ＭＳ 明朝" w:hAnsi="ＭＳ 明朝" w:cs="Times New Roman" w:hint="eastAsia"/>
                <w:spacing w:val="14"/>
                <w:szCs w:val="20"/>
              </w:rPr>
              <w:t>型</w:t>
            </w:r>
          </w:p>
        </w:tc>
        <w:tc>
          <w:tcPr>
            <w:tcW w:w="412" w:type="dxa"/>
            <w:tcBorders>
              <w:top w:val="single" w:sz="4" w:space="0" w:color="000000"/>
              <w:left w:val="single" w:sz="4" w:space="0" w:color="000000"/>
              <w:bottom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中</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型</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60" w:type="dxa"/>
            <w:tcBorders>
              <w:top w:val="single" w:sz="4" w:space="0" w:color="000000"/>
              <w:left w:val="single" w:sz="4" w:space="0" w:color="000000"/>
              <w:bottom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普</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通</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tcBorders>
              <w:top w:val="single" w:sz="4" w:space="0" w:color="000000"/>
              <w:left w:val="single" w:sz="4" w:space="0" w:color="000000"/>
              <w:bottom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position w:val="-2"/>
                <w:szCs w:val="20"/>
              </w:rPr>
              <w:t>軽</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tcBorders>
              <w:top w:val="single" w:sz="4" w:space="0" w:color="000000"/>
              <w:left w:val="single" w:sz="4" w:space="0" w:color="000000"/>
              <w:bottom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大</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型</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tcBorders>
              <w:top w:val="single" w:sz="4" w:space="0" w:color="000000"/>
              <w:left w:val="single" w:sz="4" w:space="0" w:color="000000"/>
              <w:bottom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中</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型</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tcBorders>
              <w:top w:val="single" w:sz="4" w:space="0" w:color="000000"/>
              <w:left w:val="single" w:sz="4" w:space="0" w:color="000000"/>
              <w:bottom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準中型</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tcBorders>
              <w:top w:val="single" w:sz="4" w:space="0" w:color="000000"/>
              <w:left w:val="single" w:sz="4" w:space="0" w:color="000000"/>
              <w:bottom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普</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通</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tcBorders>
              <w:top w:val="single" w:sz="4" w:space="0" w:color="000000"/>
              <w:left w:val="single" w:sz="4" w:space="0" w:color="000000"/>
              <w:bottom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position w:val="-2"/>
                <w:szCs w:val="20"/>
              </w:rPr>
              <w:t>軽</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1308" w:type="dxa"/>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805158" w:rsidRPr="004535C0" w:rsidTr="00F805F7">
        <w:tc>
          <w:tcPr>
            <w:tcW w:w="207"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18" w:type="dxa"/>
            <w:gridSpan w:val="2"/>
            <w:vMerge w:val="restart"/>
            <w:tcBorders>
              <w:top w:val="single" w:sz="4" w:space="0" w:color="000000"/>
              <w:left w:val="single" w:sz="4" w:space="0" w:color="000000"/>
              <w:right w:val="single" w:sz="4" w:space="0" w:color="000000"/>
            </w:tcBorders>
          </w:tcPr>
          <w:p w:rsidR="006B1717" w:rsidRPr="004535C0" w:rsidRDefault="00E90989" w:rsidP="00E90989">
            <w:pPr>
              <w:suppressAutoHyphens/>
              <w:overflowPunct/>
              <w:autoSpaceDE w:val="0"/>
              <w:autoSpaceDN w:val="0"/>
              <w:snapToGrid w:val="0"/>
              <w:spacing w:beforeLines="50" w:before="120" w:line="280" w:lineRule="exact"/>
              <w:jc w:val="center"/>
              <w:rPr>
                <w:rFonts w:ascii="ＭＳ 明朝" w:hAnsi="ＭＳ 明朝" w:cs="Times New Roman"/>
                <w:spacing w:val="14"/>
                <w:szCs w:val="20"/>
              </w:rPr>
            </w:pPr>
            <w:r>
              <w:rPr>
                <w:rFonts w:ascii="ＭＳ 明朝" w:hAnsi="ＭＳ 明朝" w:cs="Times New Roman" w:hint="eastAsia"/>
                <w:spacing w:val="14"/>
                <w:szCs w:val="20"/>
              </w:rPr>
              <w:t>取得年月日</w:t>
            </w:r>
          </w:p>
        </w:tc>
        <w:tc>
          <w:tcPr>
            <w:tcW w:w="1243" w:type="dxa"/>
            <w:gridSpan w:val="2"/>
            <w:tcBorders>
              <w:top w:val="single" w:sz="4" w:space="0" w:color="000000"/>
              <w:left w:val="single" w:sz="4" w:space="0" w:color="000000"/>
              <w:bottom w:val="single" w:sz="4" w:space="0" w:color="000000"/>
              <w:right w:val="single" w:sz="4" w:space="0" w:color="000000"/>
            </w:tcBorders>
          </w:tcPr>
          <w:p w:rsidR="006B1717" w:rsidRPr="004535C0" w:rsidRDefault="00E90989" w:rsidP="00E90989">
            <w:pPr>
              <w:suppressAutoHyphens/>
              <w:overflowPunct/>
              <w:autoSpaceDE w:val="0"/>
              <w:autoSpaceDN w:val="0"/>
              <w:snapToGrid w:val="0"/>
              <w:spacing w:beforeLines="50" w:before="120" w:line="280" w:lineRule="exact"/>
              <w:jc w:val="center"/>
              <w:rPr>
                <w:rFonts w:ascii="ＭＳ 明朝" w:hAnsi="ＭＳ 明朝" w:cs="Times New Roman"/>
                <w:spacing w:val="14"/>
                <w:szCs w:val="20"/>
              </w:rPr>
            </w:pPr>
            <w:r w:rsidRPr="00E90989">
              <w:rPr>
                <w:rFonts w:ascii="ＭＳ 明朝" w:hAnsi="ＭＳ 明朝" w:cs="Times New Roman" w:hint="eastAsia"/>
                <w:spacing w:val="14"/>
                <w:szCs w:val="20"/>
              </w:rPr>
              <w:t>二小原</w:t>
            </w:r>
          </w:p>
        </w:tc>
        <w:tc>
          <w:tcPr>
            <w:tcW w:w="4796" w:type="dxa"/>
            <w:gridSpan w:val="7"/>
            <w:tcBorders>
              <w:top w:val="single" w:sz="4" w:space="0" w:color="000000"/>
              <w:left w:val="single" w:sz="4" w:space="0" w:color="000000"/>
              <w:bottom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pacing w:val="2"/>
                <w:szCs w:val="20"/>
              </w:rPr>
              <w:t xml:space="preserve">　　</w:t>
            </w:r>
            <w:r w:rsidRPr="004535C0">
              <w:rPr>
                <w:rFonts w:ascii="ＭＳ 明朝" w:hAnsi="ＭＳ 明朝" w:cs="Times New Roman"/>
                <w:spacing w:val="2"/>
                <w:szCs w:val="20"/>
              </w:rPr>
              <w:t xml:space="preserve">           </w:t>
            </w:r>
            <w:r w:rsidRPr="004535C0">
              <w:rPr>
                <w:rFonts w:ascii="ＭＳ 明朝" w:hAnsi="ＭＳ 明朝" w:hint="eastAsia"/>
                <w:spacing w:val="2"/>
                <w:szCs w:val="20"/>
              </w:rPr>
              <w:t>年　　　　月　　　　日</w:t>
            </w: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12"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60"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1308" w:type="dxa"/>
            <w:vMerge w:val="restart"/>
            <w:tcBorders>
              <w:top w:val="single" w:sz="4" w:space="0" w:color="000000"/>
              <w:left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r>
      <w:tr w:rsidR="00805158" w:rsidRPr="004535C0" w:rsidTr="00E90989">
        <w:trPr>
          <w:trHeight w:val="571"/>
        </w:trPr>
        <w:tc>
          <w:tcPr>
            <w:tcW w:w="207"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18" w:type="dxa"/>
            <w:gridSpan w:val="2"/>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243" w:type="dxa"/>
            <w:gridSpan w:val="2"/>
            <w:tcBorders>
              <w:top w:val="single" w:sz="4" w:space="0" w:color="000000"/>
              <w:left w:val="single" w:sz="4" w:space="0" w:color="000000"/>
              <w:bottom w:val="single" w:sz="4" w:space="0" w:color="000000"/>
              <w:right w:val="single" w:sz="4" w:space="0" w:color="000000"/>
            </w:tcBorders>
          </w:tcPr>
          <w:p w:rsidR="006B1717" w:rsidRPr="004535C0" w:rsidRDefault="00E90989" w:rsidP="00E90989">
            <w:pPr>
              <w:suppressAutoHyphens/>
              <w:overflowPunct/>
              <w:autoSpaceDE w:val="0"/>
              <w:autoSpaceDN w:val="0"/>
              <w:snapToGrid w:val="0"/>
              <w:spacing w:beforeLines="50" w:before="120" w:line="280" w:lineRule="exact"/>
              <w:jc w:val="center"/>
              <w:rPr>
                <w:rFonts w:ascii="ＭＳ 明朝" w:hAnsi="ＭＳ 明朝" w:cs="Times New Roman"/>
                <w:spacing w:val="14"/>
                <w:szCs w:val="20"/>
              </w:rPr>
            </w:pPr>
            <w:r>
              <w:rPr>
                <w:rFonts w:ascii="ＭＳ 明朝" w:hAnsi="ＭＳ 明朝" w:cs="Times New Roman" w:hint="eastAsia"/>
                <w:spacing w:val="14"/>
                <w:szCs w:val="20"/>
              </w:rPr>
              <w:t>その他</w:t>
            </w:r>
          </w:p>
        </w:tc>
        <w:tc>
          <w:tcPr>
            <w:tcW w:w="4796" w:type="dxa"/>
            <w:gridSpan w:val="7"/>
            <w:tcBorders>
              <w:top w:val="single" w:sz="4" w:space="0" w:color="000000"/>
              <w:left w:val="single" w:sz="4" w:space="0" w:color="000000"/>
              <w:bottom w:val="single" w:sz="4" w:space="0" w:color="000000"/>
              <w:right w:val="single" w:sz="12" w:space="0" w:color="000000"/>
            </w:tcBorders>
          </w:tcPr>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pacing w:val="2"/>
                <w:szCs w:val="20"/>
              </w:rPr>
              <w:t xml:space="preserve">　　</w:t>
            </w: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pacing w:val="2"/>
                <w:szCs w:val="20"/>
              </w:rPr>
              <w:t xml:space="preserve">　　</w:t>
            </w:r>
            <w:r w:rsidRPr="004535C0">
              <w:rPr>
                <w:rFonts w:ascii="ＭＳ 明朝" w:hAnsi="ＭＳ 明朝" w:cs="Times New Roman"/>
                <w:spacing w:val="2"/>
                <w:szCs w:val="20"/>
              </w:rPr>
              <w:t xml:space="preserve">           </w:t>
            </w:r>
            <w:r w:rsidRPr="004535C0">
              <w:rPr>
                <w:rFonts w:ascii="ＭＳ 明朝" w:hAnsi="ＭＳ 明朝" w:hint="eastAsia"/>
                <w:spacing w:val="2"/>
                <w:szCs w:val="20"/>
              </w:rPr>
              <w:t>年　　　　月　　　　日</w:t>
            </w: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12"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60"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308" w:type="dxa"/>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805158" w:rsidRPr="004535C0" w:rsidTr="00F805F7">
        <w:tc>
          <w:tcPr>
            <w:tcW w:w="207"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18" w:type="dxa"/>
            <w:gridSpan w:val="2"/>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243" w:type="dxa"/>
            <w:gridSpan w:val="2"/>
            <w:tcBorders>
              <w:top w:val="single" w:sz="4" w:space="0" w:color="000000"/>
              <w:left w:val="single" w:sz="4" w:space="0" w:color="000000"/>
              <w:bottom w:val="single" w:sz="4" w:space="0" w:color="000000"/>
              <w:right w:val="single" w:sz="4" w:space="0" w:color="000000"/>
            </w:tcBorders>
          </w:tcPr>
          <w:p w:rsidR="006B1717" w:rsidRPr="004535C0" w:rsidRDefault="00E90989" w:rsidP="00E90989">
            <w:pPr>
              <w:suppressAutoHyphens/>
              <w:overflowPunct/>
              <w:autoSpaceDE w:val="0"/>
              <w:autoSpaceDN w:val="0"/>
              <w:snapToGrid w:val="0"/>
              <w:spacing w:beforeLines="50" w:before="120" w:line="280" w:lineRule="exact"/>
              <w:jc w:val="center"/>
              <w:rPr>
                <w:rFonts w:ascii="ＭＳ 明朝" w:hAnsi="ＭＳ 明朝" w:cs="Times New Roman"/>
                <w:spacing w:val="14"/>
                <w:szCs w:val="20"/>
              </w:rPr>
            </w:pPr>
            <w:r>
              <w:rPr>
                <w:rFonts w:ascii="ＭＳ 明朝" w:hAnsi="ＭＳ 明朝" w:cs="Times New Roman" w:hint="eastAsia"/>
                <w:spacing w:val="14"/>
                <w:szCs w:val="20"/>
              </w:rPr>
              <w:t>二　種</w:t>
            </w:r>
          </w:p>
        </w:tc>
        <w:tc>
          <w:tcPr>
            <w:tcW w:w="4796" w:type="dxa"/>
            <w:gridSpan w:val="7"/>
            <w:tcBorders>
              <w:top w:val="single" w:sz="4" w:space="0" w:color="000000"/>
              <w:left w:val="single" w:sz="4" w:space="0" w:color="000000"/>
              <w:bottom w:val="single" w:sz="4" w:space="0" w:color="000000"/>
              <w:right w:val="single" w:sz="12" w:space="0" w:color="000000"/>
            </w:tcBorders>
          </w:tcPr>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pacing w:val="2"/>
                <w:szCs w:val="20"/>
              </w:rPr>
              <w:t xml:space="preserve">　　</w:t>
            </w: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pacing w:val="2"/>
                <w:szCs w:val="20"/>
              </w:rPr>
              <w:t xml:space="preserve">　　</w:t>
            </w:r>
            <w:r w:rsidRPr="004535C0">
              <w:rPr>
                <w:rFonts w:ascii="ＭＳ 明朝" w:hAnsi="ＭＳ 明朝" w:cs="Times New Roman"/>
                <w:spacing w:val="2"/>
                <w:szCs w:val="20"/>
              </w:rPr>
              <w:t xml:space="preserve">           </w:t>
            </w:r>
            <w:r w:rsidRPr="004535C0">
              <w:rPr>
                <w:rFonts w:ascii="ＭＳ 明朝" w:hAnsi="ＭＳ 明朝" w:hint="eastAsia"/>
                <w:spacing w:val="2"/>
                <w:szCs w:val="20"/>
              </w:rPr>
              <w:t>年　　　　月　　　　日</w:t>
            </w: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val="restart"/>
            <w:tcBorders>
              <w:top w:val="single" w:sz="4" w:space="0" w:color="000000"/>
              <w:left w:val="single" w:sz="4" w:space="0" w:color="000000"/>
              <w:right w:val="single" w:sz="4" w:space="0" w:color="000000"/>
            </w:tcBorders>
          </w:tcPr>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zCs w:val="20"/>
              </w:rPr>
              <w:t>⑩</w:t>
            </w:r>
          </w:p>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運</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転</w:t>
            </w:r>
          </w:p>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者</w:t>
            </w:r>
          </w:p>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050BAB">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数</w:t>
            </w: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免</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許</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種</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別</w:t>
            </w:r>
          </w:p>
        </w:tc>
        <w:tc>
          <w:tcPr>
            <w:tcW w:w="872" w:type="dxa"/>
            <w:gridSpan w:val="2"/>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大</w:t>
            </w:r>
            <w:r w:rsidRPr="004535C0">
              <w:rPr>
                <w:rFonts w:ascii="ＭＳ 明朝" w:hAnsi="ＭＳ 明朝" w:cs="Times New Roman"/>
                <w:spacing w:val="2"/>
                <w:szCs w:val="20"/>
              </w:rPr>
              <w:t xml:space="preserve"> </w:t>
            </w:r>
            <w:r w:rsidRPr="004535C0">
              <w:rPr>
                <w:rFonts w:ascii="ＭＳ 明朝" w:hAnsi="ＭＳ 明朝" w:hint="eastAsia"/>
                <w:spacing w:val="2"/>
                <w:szCs w:val="20"/>
              </w:rPr>
              <w:t>型</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872" w:type="dxa"/>
            <w:gridSpan w:val="2"/>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中</w:t>
            </w:r>
            <w:r w:rsidRPr="004535C0">
              <w:rPr>
                <w:rFonts w:ascii="ＭＳ 明朝" w:hAnsi="ＭＳ 明朝" w:cs="Times New Roman"/>
                <w:spacing w:val="2"/>
                <w:szCs w:val="20"/>
              </w:rPr>
              <w:t xml:space="preserve"> </w:t>
            </w:r>
            <w:r w:rsidRPr="004535C0">
              <w:rPr>
                <w:rFonts w:ascii="ＭＳ 明朝" w:hAnsi="ＭＳ 明朝" w:hint="eastAsia"/>
                <w:spacing w:val="2"/>
                <w:szCs w:val="20"/>
              </w:rPr>
              <w:t>型</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準</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中</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型</w:t>
            </w:r>
          </w:p>
        </w:tc>
        <w:tc>
          <w:tcPr>
            <w:tcW w:w="872" w:type="dxa"/>
            <w:gridSpan w:val="2"/>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普</w:t>
            </w:r>
            <w:r w:rsidRPr="004535C0">
              <w:rPr>
                <w:rFonts w:ascii="ＭＳ 明朝" w:hAnsi="ＭＳ 明朝" w:cs="Times New Roman"/>
                <w:spacing w:val="2"/>
                <w:szCs w:val="20"/>
              </w:rPr>
              <w:t xml:space="preserve"> </w:t>
            </w:r>
            <w:r w:rsidRPr="004535C0">
              <w:rPr>
                <w:rFonts w:ascii="ＭＳ 明朝" w:hAnsi="ＭＳ 明朝" w:hint="eastAsia"/>
                <w:spacing w:val="2"/>
                <w:szCs w:val="20"/>
              </w:rPr>
              <w:t>通</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872" w:type="dxa"/>
            <w:gridSpan w:val="2"/>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大</w:t>
            </w:r>
            <w:r w:rsidRPr="004535C0">
              <w:rPr>
                <w:rFonts w:ascii="ＭＳ 明朝" w:hAnsi="ＭＳ 明朝" w:cs="Times New Roman"/>
                <w:spacing w:val="2"/>
                <w:szCs w:val="20"/>
              </w:rPr>
              <w:t xml:space="preserve"> </w:t>
            </w:r>
            <w:r w:rsidRPr="004535C0">
              <w:rPr>
                <w:rFonts w:ascii="ＭＳ 明朝" w:hAnsi="ＭＳ 明朝" w:hint="eastAsia"/>
                <w:spacing w:val="2"/>
                <w:szCs w:val="20"/>
              </w:rPr>
              <w:t>特</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大</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自</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二</w:t>
            </w: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普</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自</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二</w:t>
            </w: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小</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特</w:t>
            </w:r>
          </w:p>
          <w:p w:rsidR="006B1717" w:rsidRPr="004535C0" w:rsidRDefault="006B1717" w:rsidP="00AE2793">
            <w:pPr>
              <w:suppressAutoHyphens/>
              <w:overflowPunct/>
              <w:autoSpaceDE w:val="0"/>
              <w:autoSpaceDN w:val="0"/>
              <w:snapToGrid w:val="0"/>
              <w:spacing w:line="280" w:lineRule="exact"/>
              <w:rPr>
                <w:rFonts w:ascii="ＭＳ 明朝" w:hAnsi="ＭＳ 明朝" w:cs="Times New Roman"/>
                <w:spacing w:val="14"/>
                <w:szCs w:val="20"/>
              </w:rPr>
            </w:pPr>
          </w:p>
        </w:tc>
        <w:tc>
          <w:tcPr>
            <w:tcW w:w="1308" w:type="dxa"/>
            <w:vMerge w:val="restart"/>
            <w:tcBorders>
              <w:top w:val="single" w:sz="4" w:space="0" w:color="000000"/>
              <w:left w:val="single" w:sz="4" w:space="0" w:color="000000"/>
              <w:right w:val="single" w:sz="12" w:space="0" w:color="000000"/>
            </w:tcBorders>
          </w:tcPr>
          <w:p w:rsidR="006B1717" w:rsidRDefault="006B1717" w:rsidP="00AE2793">
            <w:pPr>
              <w:suppressAutoHyphens/>
              <w:overflowPunct/>
              <w:autoSpaceDE w:val="0"/>
              <w:autoSpaceDN w:val="0"/>
              <w:snapToGrid w:val="0"/>
              <w:spacing w:line="280" w:lineRule="exact"/>
              <w:rPr>
                <w:rFonts w:ascii="ＭＳ 明朝" w:hAnsi="ＭＳ 明朝" w:cs="Times New Roman"/>
                <w:spacing w:val="14"/>
                <w:szCs w:val="20"/>
              </w:rPr>
            </w:pPr>
          </w:p>
          <w:p w:rsidR="00AE2793" w:rsidRDefault="00AE2793" w:rsidP="00AE2793">
            <w:pPr>
              <w:suppressAutoHyphens/>
              <w:overflowPunct/>
              <w:autoSpaceDE w:val="0"/>
              <w:autoSpaceDN w:val="0"/>
              <w:snapToGrid w:val="0"/>
              <w:spacing w:line="280" w:lineRule="exact"/>
              <w:rPr>
                <w:rFonts w:ascii="ＭＳ 明朝" w:hAnsi="ＭＳ 明朝" w:cs="Times New Roman"/>
                <w:spacing w:val="14"/>
                <w:szCs w:val="20"/>
              </w:rPr>
            </w:pPr>
          </w:p>
          <w:p w:rsidR="00AE2793" w:rsidRDefault="00AE2793" w:rsidP="00AE2793">
            <w:pPr>
              <w:suppressAutoHyphens/>
              <w:overflowPunct/>
              <w:autoSpaceDE w:val="0"/>
              <w:autoSpaceDN w:val="0"/>
              <w:snapToGrid w:val="0"/>
              <w:spacing w:line="280" w:lineRule="exact"/>
              <w:rPr>
                <w:rFonts w:ascii="ＭＳ 明朝" w:hAnsi="ＭＳ 明朝" w:cs="Times New Roman"/>
                <w:spacing w:val="14"/>
                <w:szCs w:val="20"/>
              </w:rPr>
            </w:pPr>
          </w:p>
          <w:p w:rsidR="00AE2793" w:rsidRPr="004535C0" w:rsidRDefault="00AE2793" w:rsidP="00AE2793">
            <w:pPr>
              <w:suppressAutoHyphens/>
              <w:overflowPunct/>
              <w:autoSpaceDE w:val="0"/>
              <w:autoSpaceDN w:val="0"/>
              <w:snapToGrid w:val="0"/>
              <w:spacing w:line="280" w:lineRule="exact"/>
              <w:jc w:val="center"/>
              <w:rPr>
                <w:rFonts w:ascii="ＭＳ 明朝" w:hAnsi="ＭＳ 明朝" w:cs="Times New Roman"/>
                <w:spacing w:val="14"/>
                <w:szCs w:val="20"/>
              </w:rPr>
            </w:pPr>
            <w:r>
              <w:rPr>
                <w:rFonts w:ascii="ＭＳ 明朝" w:hAnsi="ＭＳ 明朝" w:cs="Times New Roman" w:hint="eastAsia"/>
                <w:spacing w:val="14"/>
                <w:szCs w:val="20"/>
              </w:rPr>
              <w:t>計</w:t>
            </w:r>
          </w:p>
        </w:tc>
      </w:tr>
      <w:tr w:rsidR="00805158" w:rsidRPr="004535C0" w:rsidTr="00F805F7">
        <w:trPr>
          <w:trHeight w:val="260"/>
        </w:trPr>
        <w:tc>
          <w:tcPr>
            <w:tcW w:w="207"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761" w:type="dxa"/>
            <w:gridSpan w:val="4"/>
            <w:vMerge w:val="restart"/>
            <w:tcBorders>
              <w:top w:val="single" w:sz="4" w:space="0" w:color="000000"/>
              <w:left w:val="single" w:sz="4" w:space="0" w:color="000000"/>
              <w:right w:val="single" w:sz="4" w:space="0" w:color="000000"/>
            </w:tcBorders>
          </w:tcPr>
          <w:p w:rsidR="006B1717" w:rsidRPr="004535C0" w:rsidRDefault="00AE2793" w:rsidP="00AE2793">
            <w:pPr>
              <w:suppressAutoHyphens/>
              <w:overflowPunct/>
              <w:autoSpaceDE w:val="0"/>
              <w:autoSpaceDN w:val="0"/>
              <w:snapToGrid w:val="0"/>
              <w:spacing w:beforeLines="50" w:before="120" w:line="280" w:lineRule="exact"/>
              <w:jc w:val="center"/>
              <w:rPr>
                <w:rFonts w:ascii="ＭＳ 明朝" w:hAnsi="ＭＳ 明朝" w:cs="Times New Roman"/>
                <w:spacing w:val="14"/>
                <w:szCs w:val="20"/>
              </w:rPr>
            </w:pPr>
            <w:r w:rsidRPr="004C3DFE">
              <w:rPr>
                <w:rFonts w:ascii="ＭＳ 明朝" w:hAnsi="ＭＳ 明朝" w:cs="Times New Roman" w:hint="eastAsia"/>
                <w:spacing w:val="105"/>
                <w:szCs w:val="20"/>
                <w:fitText w:val="1500" w:id="-2111566590"/>
              </w:rPr>
              <w:t>免許番</w:t>
            </w:r>
            <w:r w:rsidRPr="004C3DFE">
              <w:rPr>
                <w:rFonts w:ascii="ＭＳ 明朝" w:hAnsi="ＭＳ 明朝" w:cs="Times New Roman" w:hint="eastAsia"/>
                <w:spacing w:val="15"/>
                <w:szCs w:val="20"/>
                <w:fitText w:val="1500" w:id="-2111566590"/>
              </w:rPr>
              <w:t>号</w:t>
            </w:r>
          </w:p>
        </w:tc>
        <w:tc>
          <w:tcPr>
            <w:tcW w:w="4796" w:type="dxa"/>
            <w:gridSpan w:val="7"/>
            <w:vMerge w:val="restart"/>
            <w:tcBorders>
              <w:top w:val="single" w:sz="4" w:space="0" w:color="000000"/>
              <w:left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872" w:type="dxa"/>
            <w:gridSpan w:val="2"/>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872" w:type="dxa"/>
            <w:gridSpan w:val="2"/>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872" w:type="dxa"/>
            <w:gridSpan w:val="2"/>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872" w:type="dxa"/>
            <w:gridSpan w:val="2"/>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1308" w:type="dxa"/>
            <w:vMerge/>
            <w:tcBorders>
              <w:left w:val="single" w:sz="4" w:space="0" w:color="000000"/>
              <w:right w:val="single" w:sz="12"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r>
      <w:tr w:rsidR="00805158" w:rsidRPr="004535C0" w:rsidTr="00F805F7">
        <w:trPr>
          <w:trHeight w:val="260"/>
        </w:trPr>
        <w:tc>
          <w:tcPr>
            <w:tcW w:w="207"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761" w:type="dxa"/>
            <w:gridSpan w:val="4"/>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796" w:type="dxa"/>
            <w:gridSpan w:val="7"/>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12"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一</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種</w:t>
            </w:r>
          </w:p>
        </w:tc>
        <w:tc>
          <w:tcPr>
            <w:tcW w:w="460"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二</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種</w:t>
            </w: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一</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種</w:t>
            </w: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二</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種</w:t>
            </w: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一</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種</w:t>
            </w: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二</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種</w:t>
            </w: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一</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種</w:t>
            </w: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二</w:t>
            </w:r>
          </w:p>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種</w:t>
            </w: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1308" w:type="dxa"/>
            <w:vMerge/>
            <w:tcBorders>
              <w:left w:val="single" w:sz="4" w:space="0" w:color="000000"/>
              <w:right w:val="single" w:sz="12"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r>
      <w:tr w:rsidR="00805158" w:rsidRPr="004535C0" w:rsidTr="00F805F7">
        <w:tc>
          <w:tcPr>
            <w:tcW w:w="207"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761" w:type="dxa"/>
            <w:gridSpan w:val="4"/>
            <w:tcBorders>
              <w:top w:val="single" w:sz="4" w:space="0" w:color="000000"/>
              <w:left w:val="single" w:sz="4" w:space="0" w:color="000000"/>
              <w:bottom w:val="single" w:sz="4" w:space="0" w:color="000000"/>
              <w:right w:val="single" w:sz="4" w:space="0" w:color="000000"/>
            </w:tcBorders>
          </w:tcPr>
          <w:p w:rsidR="006B1717" w:rsidRPr="004535C0" w:rsidRDefault="00AE2793" w:rsidP="00AE2793">
            <w:pPr>
              <w:suppressAutoHyphens/>
              <w:overflowPunct/>
              <w:autoSpaceDE w:val="0"/>
              <w:autoSpaceDN w:val="0"/>
              <w:snapToGrid w:val="0"/>
              <w:spacing w:beforeLines="50" w:before="120" w:line="280" w:lineRule="exact"/>
              <w:jc w:val="center"/>
              <w:rPr>
                <w:rFonts w:ascii="ＭＳ 明朝" w:hAnsi="ＭＳ 明朝" w:cs="Times New Roman"/>
                <w:spacing w:val="14"/>
                <w:szCs w:val="20"/>
              </w:rPr>
            </w:pPr>
            <w:r w:rsidRPr="004C3DFE">
              <w:rPr>
                <w:rFonts w:ascii="ＭＳ 明朝" w:hAnsi="ＭＳ 明朝" w:cs="Times New Roman" w:hint="eastAsia"/>
                <w:spacing w:val="45"/>
                <w:szCs w:val="20"/>
                <w:fitText w:val="1500" w:id="-2111566591"/>
              </w:rPr>
              <w:t>交付年月日</w:t>
            </w:r>
          </w:p>
        </w:tc>
        <w:tc>
          <w:tcPr>
            <w:tcW w:w="4796" w:type="dxa"/>
            <w:gridSpan w:val="7"/>
            <w:tcBorders>
              <w:top w:val="single" w:sz="4" w:space="0" w:color="000000"/>
              <w:left w:val="single" w:sz="4" w:space="0" w:color="000000"/>
              <w:bottom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pacing w:val="2"/>
                <w:szCs w:val="20"/>
              </w:rPr>
              <w:t xml:space="preserve">　　　</w:t>
            </w:r>
            <w:r w:rsidRPr="004535C0">
              <w:rPr>
                <w:rFonts w:ascii="ＭＳ 明朝" w:hAnsi="ＭＳ 明朝" w:cs="Times New Roman"/>
                <w:spacing w:val="2"/>
                <w:szCs w:val="20"/>
              </w:rPr>
              <w:t xml:space="preserve">         </w:t>
            </w:r>
            <w:r w:rsidRPr="004535C0">
              <w:rPr>
                <w:rFonts w:ascii="ＭＳ 明朝" w:hAnsi="ＭＳ 明朝" w:hint="eastAsia"/>
                <w:spacing w:val="2"/>
                <w:szCs w:val="20"/>
              </w:rPr>
              <w:t>年　　　　月　　　　日</w:t>
            </w: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12"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60"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1308" w:type="dxa"/>
            <w:vMerge/>
            <w:tcBorders>
              <w:left w:val="single" w:sz="4" w:space="0" w:color="000000"/>
              <w:right w:val="single" w:sz="12"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r>
      <w:tr w:rsidR="00805158" w:rsidRPr="004535C0" w:rsidTr="00F805F7">
        <w:tc>
          <w:tcPr>
            <w:tcW w:w="207" w:type="dxa"/>
            <w:vMerge/>
            <w:tcBorders>
              <w:left w:val="single" w:sz="12"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761" w:type="dxa"/>
            <w:gridSpan w:val="4"/>
            <w:tcBorders>
              <w:top w:val="single" w:sz="4" w:space="0" w:color="000000"/>
              <w:left w:val="single" w:sz="4" w:space="0" w:color="000000"/>
              <w:bottom w:val="single" w:sz="4" w:space="0" w:color="000000"/>
              <w:right w:val="single" w:sz="4" w:space="0" w:color="000000"/>
            </w:tcBorders>
          </w:tcPr>
          <w:p w:rsidR="00AE2793" w:rsidRPr="004535C0" w:rsidRDefault="00AE2793" w:rsidP="00AE2793">
            <w:pPr>
              <w:suppressAutoHyphens/>
              <w:overflowPunct/>
              <w:autoSpaceDE w:val="0"/>
              <w:autoSpaceDN w:val="0"/>
              <w:snapToGrid w:val="0"/>
              <w:spacing w:beforeLines="50" w:before="120" w:line="280" w:lineRule="exact"/>
              <w:jc w:val="center"/>
              <w:rPr>
                <w:rFonts w:ascii="ＭＳ 明朝" w:hAnsi="ＭＳ 明朝" w:cs="Times New Roman"/>
                <w:spacing w:val="14"/>
                <w:szCs w:val="20"/>
              </w:rPr>
            </w:pPr>
            <w:r>
              <w:rPr>
                <w:rFonts w:ascii="ＭＳ 明朝" w:hAnsi="ＭＳ 明朝" w:cs="Times New Roman" w:hint="eastAsia"/>
                <w:spacing w:val="14"/>
                <w:szCs w:val="20"/>
              </w:rPr>
              <w:t>交付公安委員会</w:t>
            </w:r>
          </w:p>
        </w:tc>
        <w:tc>
          <w:tcPr>
            <w:tcW w:w="4796" w:type="dxa"/>
            <w:gridSpan w:val="7"/>
            <w:tcBorders>
              <w:top w:val="single" w:sz="4" w:space="0" w:color="000000"/>
              <w:left w:val="single" w:sz="4" w:space="0" w:color="000000"/>
              <w:bottom w:val="single" w:sz="4" w:space="0" w:color="000000"/>
              <w:right w:val="single" w:sz="12" w:space="0" w:color="000000"/>
            </w:tcBorders>
          </w:tcPr>
          <w:p w:rsidR="006B1717" w:rsidRDefault="00CD3AC9" w:rsidP="006E3DC5">
            <w:pPr>
              <w:suppressAutoHyphens/>
              <w:overflowPunct/>
              <w:autoSpaceDE w:val="0"/>
              <w:autoSpaceDN w:val="0"/>
              <w:snapToGrid w:val="0"/>
              <w:spacing w:line="280" w:lineRule="exact"/>
              <w:jc w:val="left"/>
              <w:rPr>
                <w:rFonts w:ascii="ＭＳ 明朝" w:hAnsi="ＭＳ 明朝" w:cs="Times New Roman"/>
                <w:spacing w:val="14"/>
                <w:szCs w:val="20"/>
              </w:rPr>
            </w:pPr>
            <w:r>
              <w:rPr>
                <w:rFonts w:ascii="ＭＳ 明朝" w:hAnsi="ＭＳ 明朝" w:cs="Times New Roman"/>
                <w:spacing w:val="14"/>
                <w:szCs w:val="20"/>
              </w:rPr>
              <w:t xml:space="preserve">　　</w:t>
            </w:r>
          </w:p>
          <w:p w:rsidR="00AE2793" w:rsidRPr="004535C0" w:rsidRDefault="00CD3AC9" w:rsidP="006E3DC5">
            <w:pPr>
              <w:suppressAutoHyphens/>
              <w:overflowPunct/>
              <w:autoSpaceDE w:val="0"/>
              <w:autoSpaceDN w:val="0"/>
              <w:snapToGrid w:val="0"/>
              <w:spacing w:line="280" w:lineRule="exact"/>
              <w:jc w:val="left"/>
              <w:rPr>
                <w:rFonts w:ascii="ＭＳ 明朝" w:hAnsi="ＭＳ 明朝" w:cs="Times New Roman"/>
                <w:spacing w:val="14"/>
                <w:szCs w:val="20"/>
              </w:rPr>
            </w:pPr>
            <w:r>
              <w:rPr>
                <w:rFonts w:ascii="ＭＳ 明朝" w:hAnsi="ＭＳ 明朝" w:cs="Times New Roman"/>
                <w:spacing w:val="14"/>
                <w:szCs w:val="20"/>
              </w:rPr>
              <w:t xml:space="preserve">　　　　　　　　　　　　　　公安委員会</w:t>
            </w: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12"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60"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c>
          <w:tcPr>
            <w:tcW w:w="1308" w:type="dxa"/>
            <w:vMerge/>
            <w:tcBorders>
              <w:left w:val="single" w:sz="4" w:space="0" w:color="000000"/>
              <w:bottom w:val="single" w:sz="4" w:space="0" w:color="000000"/>
              <w:right w:val="single" w:sz="12" w:space="0" w:color="000000"/>
            </w:tcBorders>
          </w:tcPr>
          <w:p w:rsidR="006B1717" w:rsidRPr="004535C0" w:rsidRDefault="006B1717" w:rsidP="00AE2793">
            <w:pPr>
              <w:overflowPunct/>
              <w:autoSpaceDE w:val="0"/>
              <w:autoSpaceDN w:val="0"/>
              <w:snapToGrid w:val="0"/>
              <w:jc w:val="center"/>
              <w:textAlignment w:val="auto"/>
              <w:rPr>
                <w:rFonts w:ascii="ＭＳ 明朝" w:hAnsi="ＭＳ 明朝" w:cs="Times New Roman"/>
                <w:spacing w:val="14"/>
                <w:szCs w:val="20"/>
              </w:rPr>
            </w:pPr>
          </w:p>
        </w:tc>
      </w:tr>
      <w:tr w:rsidR="00805158" w:rsidRPr="004535C0" w:rsidTr="00F805F7">
        <w:tc>
          <w:tcPr>
            <w:tcW w:w="1968" w:type="dxa"/>
            <w:gridSpan w:val="5"/>
            <w:vMerge w:val="restart"/>
            <w:tcBorders>
              <w:top w:val="single" w:sz="4" w:space="0" w:color="000000"/>
              <w:left w:val="single" w:sz="12" w:space="0" w:color="000000"/>
              <w:right w:val="single" w:sz="4" w:space="0" w:color="000000"/>
            </w:tcBorders>
          </w:tcPr>
          <w:p w:rsidR="006B1717" w:rsidRPr="004535C0" w:rsidRDefault="00F72AFF" w:rsidP="00AE2793">
            <w:pPr>
              <w:suppressAutoHyphens/>
              <w:overflowPunct/>
              <w:autoSpaceDE w:val="0"/>
              <w:autoSpaceDN w:val="0"/>
              <w:snapToGrid w:val="0"/>
              <w:spacing w:line="280" w:lineRule="exact"/>
              <w:rPr>
                <w:rFonts w:ascii="ＭＳ 明朝" w:hAnsi="ＭＳ 明朝" w:cs="Times New Roman"/>
                <w:spacing w:val="14"/>
                <w:szCs w:val="20"/>
              </w:rPr>
            </w:pPr>
            <w:r w:rsidRPr="004535C0">
              <w:rPr>
                <w:rFonts w:ascii="ＭＳ 明朝" w:hAnsi="ＭＳ 明朝" w:hint="eastAsia"/>
                <w:szCs w:val="20"/>
              </w:rPr>
              <w:t xml:space="preserve">⑥　　　　　　　</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cs="Times New Roman"/>
                <w:color w:val="auto"/>
                <w:szCs w:val="20"/>
              </w:rPr>
              <w:fldChar w:fldCharType="begin"/>
            </w:r>
            <w:r w:rsidRPr="004535C0">
              <w:rPr>
                <w:rFonts w:ascii="ＭＳ 明朝" w:hAnsi="ＭＳ 明朝" w:cs="Times New Roman"/>
                <w:color w:val="auto"/>
                <w:szCs w:val="20"/>
              </w:rPr>
              <w:instrText>eq \o\ad(</w:instrText>
            </w:r>
            <w:r w:rsidRPr="004535C0">
              <w:rPr>
                <w:rFonts w:ascii="ＭＳ 明朝" w:hAnsi="ＭＳ 明朝" w:hint="eastAsia"/>
                <w:spacing w:val="2"/>
                <w:szCs w:val="20"/>
              </w:rPr>
              <w:instrText>安全運転管理</w:instrText>
            </w:r>
            <w:r w:rsidRPr="004535C0">
              <w:rPr>
                <w:rFonts w:ascii="ＭＳ 明朝" w:hAnsi="ＭＳ 明朝" w:cs="Times New Roman"/>
                <w:color w:val="auto"/>
                <w:szCs w:val="20"/>
              </w:rPr>
              <w:instrText>,</w:instrText>
            </w:r>
            <w:r w:rsidRPr="004535C0">
              <w:rPr>
                <w:rFonts w:ascii="ＭＳ 明朝" w:hAnsi="ＭＳ 明朝" w:cs="Times New Roman" w:hint="eastAsia"/>
                <w:color w:val="auto"/>
                <w:szCs w:val="20"/>
              </w:rPr>
              <w:instrText xml:space="preserve">　　　　　　　　</w:instrText>
            </w:r>
            <w:r w:rsidRPr="004535C0">
              <w:rPr>
                <w:rFonts w:ascii="ＭＳ 明朝" w:hAnsi="ＭＳ 明朝" w:cs="Times New Roman"/>
                <w:color w:val="auto"/>
                <w:szCs w:val="20"/>
              </w:rPr>
              <w:instrText>)</w:instrText>
            </w:r>
            <w:r w:rsidRPr="004535C0">
              <w:rPr>
                <w:rFonts w:ascii="ＭＳ 明朝" w:hAnsi="ＭＳ 明朝" w:cs="Times New Roman"/>
                <w:color w:val="auto"/>
                <w:szCs w:val="20"/>
              </w:rPr>
              <w:fldChar w:fldCharType="end"/>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cs="Times New Roman"/>
                <w:color w:val="auto"/>
                <w:szCs w:val="20"/>
              </w:rPr>
              <w:fldChar w:fldCharType="begin"/>
            </w:r>
            <w:r w:rsidRPr="004535C0">
              <w:rPr>
                <w:rFonts w:ascii="ＭＳ 明朝" w:hAnsi="ＭＳ 明朝" w:cs="Times New Roman"/>
                <w:color w:val="auto"/>
                <w:szCs w:val="20"/>
              </w:rPr>
              <w:instrText>eq \o\ad(</w:instrText>
            </w:r>
            <w:r w:rsidRPr="004535C0">
              <w:rPr>
                <w:rFonts w:ascii="ＭＳ 明朝" w:hAnsi="ＭＳ 明朝" w:hint="eastAsia"/>
                <w:spacing w:val="2"/>
                <w:szCs w:val="20"/>
              </w:rPr>
              <w:instrText>者の勤務態様</w:instrText>
            </w:r>
            <w:r w:rsidRPr="004535C0">
              <w:rPr>
                <w:rFonts w:ascii="ＭＳ 明朝" w:hAnsi="ＭＳ 明朝" w:cs="Times New Roman"/>
                <w:color w:val="auto"/>
                <w:szCs w:val="20"/>
              </w:rPr>
              <w:instrText>,</w:instrText>
            </w:r>
            <w:r w:rsidRPr="004535C0">
              <w:rPr>
                <w:rFonts w:ascii="ＭＳ 明朝" w:hAnsi="ＭＳ 明朝" w:cs="Times New Roman" w:hint="eastAsia"/>
                <w:color w:val="auto"/>
                <w:szCs w:val="20"/>
              </w:rPr>
              <w:instrText xml:space="preserve">　　　　　　　　</w:instrText>
            </w:r>
            <w:r w:rsidRPr="004535C0">
              <w:rPr>
                <w:rFonts w:ascii="ＭＳ 明朝" w:hAnsi="ＭＳ 明朝" w:cs="Times New Roman"/>
                <w:color w:val="auto"/>
                <w:szCs w:val="20"/>
              </w:rPr>
              <w:instrText>)</w:instrText>
            </w:r>
            <w:r w:rsidRPr="004535C0">
              <w:rPr>
                <w:rFonts w:ascii="ＭＳ 明朝" w:hAnsi="ＭＳ 明朝" w:cs="Times New Roman"/>
                <w:color w:val="auto"/>
                <w:szCs w:val="20"/>
              </w:rPr>
              <w:fldChar w:fldCharType="end"/>
            </w:r>
          </w:p>
        </w:tc>
        <w:tc>
          <w:tcPr>
            <w:tcW w:w="1138" w:type="dxa"/>
            <w:gridSpan w:val="2"/>
            <w:tcBorders>
              <w:top w:val="single" w:sz="4" w:space="0" w:color="000000"/>
              <w:left w:val="single" w:sz="4" w:space="0" w:color="000000"/>
              <w:bottom w:val="single" w:sz="4" w:space="0" w:color="000000"/>
              <w:right w:val="single" w:sz="4" w:space="0" w:color="000000"/>
            </w:tcBorders>
          </w:tcPr>
          <w:p w:rsidR="004A07F3" w:rsidRDefault="004A07F3" w:rsidP="004A07F3">
            <w:pPr>
              <w:suppressAutoHyphens/>
              <w:overflowPunct/>
              <w:autoSpaceDE w:val="0"/>
              <w:autoSpaceDN w:val="0"/>
              <w:snapToGrid w:val="0"/>
              <w:spacing w:line="276" w:lineRule="auto"/>
              <w:rPr>
                <w:rFonts w:ascii="ＭＳ 明朝" w:hAnsi="ＭＳ 明朝"/>
                <w:spacing w:val="2"/>
                <w:position w:val="-12"/>
                <w:szCs w:val="20"/>
              </w:rPr>
            </w:pPr>
          </w:p>
          <w:p w:rsidR="004A07F3" w:rsidRPr="004535C0" w:rsidRDefault="004A07F3" w:rsidP="004A07F3">
            <w:pPr>
              <w:suppressAutoHyphens/>
              <w:overflowPunct/>
              <w:autoSpaceDE w:val="0"/>
              <w:autoSpaceDN w:val="0"/>
              <w:snapToGrid w:val="0"/>
              <w:spacing w:line="276" w:lineRule="auto"/>
              <w:jc w:val="center"/>
              <w:rPr>
                <w:rFonts w:ascii="ＭＳ 明朝" w:hAnsi="ＭＳ 明朝" w:cs="Times New Roman"/>
                <w:spacing w:val="14"/>
                <w:szCs w:val="20"/>
              </w:rPr>
            </w:pPr>
            <w:r>
              <w:rPr>
                <w:rFonts w:ascii="ＭＳ 明朝" w:hAnsi="ＭＳ 明朝" w:hint="eastAsia"/>
                <w:spacing w:val="2"/>
                <w:position w:val="-12"/>
                <w:szCs w:val="20"/>
              </w:rPr>
              <w:t>勤　務</w:t>
            </w:r>
          </w:p>
        </w:tc>
        <w:tc>
          <w:tcPr>
            <w:tcW w:w="3658" w:type="dxa"/>
            <w:gridSpan w:val="5"/>
            <w:tcBorders>
              <w:top w:val="single" w:sz="4" w:space="0" w:color="000000"/>
              <w:left w:val="single" w:sz="4" w:space="0" w:color="000000"/>
              <w:bottom w:val="single" w:sz="4" w:space="0" w:color="000000"/>
              <w:right w:val="single" w:sz="12" w:space="0" w:color="000000"/>
            </w:tcBorders>
          </w:tcPr>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pacing w:val="2"/>
                <w:szCs w:val="20"/>
              </w:rPr>
              <w:t xml:space="preserve"> </w:t>
            </w:r>
          </w:p>
          <w:p w:rsidR="006B1717" w:rsidRPr="004535C0" w:rsidRDefault="004A07F3" w:rsidP="004A07F3">
            <w:pPr>
              <w:suppressAutoHyphens/>
              <w:overflowPunct/>
              <w:autoSpaceDE w:val="0"/>
              <w:autoSpaceDN w:val="0"/>
              <w:snapToGrid w:val="0"/>
              <w:spacing w:line="280" w:lineRule="exact"/>
              <w:jc w:val="center"/>
              <w:rPr>
                <w:rFonts w:ascii="ＭＳ 明朝" w:hAnsi="ＭＳ 明朝" w:cs="Times New Roman"/>
                <w:spacing w:val="14"/>
                <w:szCs w:val="20"/>
              </w:rPr>
            </w:pPr>
            <w:r>
              <w:rPr>
                <w:rFonts w:ascii="ＭＳ 明朝" w:hAnsi="ＭＳ 明朝" w:cs="Times New Roman" w:hint="eastAsia"/>
                <w:spacing w:val="14"/>
                <w:szCs w:val="20"/>
              </w:rPr>
              <w:t>日勤　隔日　その他（　　　）</w:t>
            </w: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tcBorders>
              <w:left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運</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転</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者</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数</w:t>
            </w:r>
          </w:p>
        </w:tc>
        <w:tc>
          <w:tcPr>
            <w:tcW w:w="412"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60"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436" w:type="dxa"/>
            <w:vMerge w:val="restart"/>
            <w:tcBorders>
              <w:top w:val="single" w:sz="4" w:space="0" w:color="000000"/>
              <w:left w:val="single" w:sz="4" w:space="0" w:color="000000"/>
              <w:right w:val="single" w:sz="4"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c>
          <w:tcPr>
            <w:tcW w:w="1308" w:type="dxa"/>
            <w:vMerge w:val="restart"/>
            <w:tcBorders>
              <w:top w:val="single" w:sz="4" w:space="0" w:color="000000"/>
              <w:left w:val="single" w:sz="4" w:space="0" w:color="000000"/>
              <w:right w:val="single" w:sz="12" w:space="0" w:color="000000"/>
            </w:tcBorders>
          </w:tcPr>
          <w:p w:rsidR="006B1717" w:rsidRPr="004535C0" w:rsidRDefault="006B1717" w:rsidP="00AE2793">
            <w:pPr>
              <w:suppressAutoHyphens/>
              <w:overflowPunct/>
              <w:autoSpaceDE w:val="0"/>
              <w:autoSpaceDN w:val="0"/>
              <w:snapToGrid w:val="0"/>
              <w:spacing w:line="280" w:lineRule="exact"/>
              <w:jc w:val="center"/>
              <w:rPr>
                <w:rFonts w:ascii="ＭＳ 明朝" w:hAnsi="ＭＳ 明朝" w:cs="Times New Roman"/>
                <w:spacing w:val="14"/>
                <w:szCs w:val="20"/>
              </w:rPr>
            </w:pPr>
          </w:p>
        </w:tc>
      </w:tr>
      <w:tr w:rsidR="00805158" w:rsidRPr="004535C0" w:rsidTr="00F805F7">
        <w:tc>
          <w:tcPr>
            <w:tcW w:w="1968" w:type="dxa"/>
            <w:gridSpan w:val="5"/>
            <w:vMerge/>
            <w:tcBorders>
              <w:left w:val="single" w:sz="12"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138" w:type="dxa"/>
            <w:gridSpan w:val="2"/>
            <w:tcBorders>
              <w:top w:val="single" w:sz="4" w:space="0" w:color="000000"/>
              <w:left w:val="single" w:sz="4" w:space="0" w:color="000000"/>
              <w:bottom w:val="single" w:sz="4" w:space="0" w:color="000000"/>
              <w:right w:val="single" w:sz="4" w:space="0" w:color="000000"/>
            </w:tcBorders>
          </w:tcPr>
          <w:p w:rsidR="00AE2793" w:rsidRDefault="00F72AFF" w:rsidP="006E3DC5">
            <w:pPr>
              <w:suppressAutoHyphens/>
              <w:overflowPunct/>
              <w:autoSpaceDE w:val="0"/>
              <w:autoSpaceDN w:val="0"/>
              <w:snapToGrid w:val="0"/>
              <w:spacing w:line="280" w:lineRule="exact"/>
              <w:jc w:val="left"/>
              <w:rPr>
                <w:rFonts w:ascii="ＭＳ 明朝" w:hAnsi="ＭＳ 明朝"/>
                <w:spacing w:val="-2"/>
                <w:sz w:val="16"/>
                <w:szCs w:val="16"/>
              </w:rPr>
            </w:pPr>
            <w:r w:rsidRPr="00AE2793">
              <w:rPr>
                <w:rFonts w:ascii="ＭＳ 明朝" w:hAnsi="ＭＳ 明朝" w:hint="eastAsia"/>
                <w:spacing w:val="-2"/>
                <w:sz w:val="16"/>
                <w:szCs w:val="16"/>
              </w:rPr>
              <w:t>副安全運転</w:t>
            </w:r>
          </w:p>
          <w:p w:rsidR="006B1717" w:rsidRPr="00AE2793" w:rsidRDefault="00F72AFF" w:rsidP="006E3DC5">
            <w:pPr>
              <w:suppressAutoHyphens/>
              <w:overflowPunct/>
              <w:autoSpaceDE w:val="0"/>
              <w:autoSpaceDN w:val="0"/>
              <w:snapToGrid w:val="0"/>
              <w:spacing w:line="280" w:lineRule="exact"/>
              <w:jc w:val="left"/>
              <w:rPr>
                <w:rFonts w:ascii="ＭＳ 明朝" w:hAnsi="ＭＳ 明朝" w:cs="Times New Roman"/>
                <w:spacing w:val="14"/>
                <w:sz w:val="16"/>
                <w:szCs w:val="16"/>
              </w:rPr>
            </w:pPr>
            <w:r w:rsidRPr="00AE2793">
              <w:rPr>
                <w:rFonts w:ascii="ＭＳ 明朝" w:hAnsi="ＭＳ 明朝" w:hint="eastAsia"/>
                <w:spacing w:val="-2"/>
                <w:sz w:val="16"/>
                <w:szCs w:val="16"/>
              </w:rPr>
              <w:t>管</w:t>
            </w:r>
            <w:r w:rsidRPr="00AE2793">
              <w:rPr>
                <w:rFonts w:ascii="ＭＳ 明朝" w:hAnsi="ＭＳ 明朝" w:cs="Times New Roman"/>
                <w:color w:val="auto"/>
                <w:sz w:val="16"/>
                <w:szCs w:val="16"/>
              </w:rPr>
              <w:fldChar w:fldCharType="begin"/>
            </w:r>
            <w:r w:rsidRPr="00AE2793">
              <w:rPr>
                <w:rFonts w:ascii="ＭＳ 明朝" w:hAnsi="ＭＳ 明朝" w:cs="Times New Roman"/>
                <w:color w:val="auto"/>
                <w:sz w:val="16"/>
                <w:szCs w:val="16"/>
              </w:rPr>
              <w:instrText>eq \o\ad(</w:instrText>
            </w:r>
            <w:r w:rsidRPr="00AE2793">
              <w:rPr>
                <w:rFonts w:ascii="ＭＳ 明朝" w:hAnsi="ＭＳ 明朝" w:hint="eastAsia"/>
                <w:spacing w:val="-2"/>
                <w:sz w:val="16"/>
                <w:szCs w:val="16"/>
              </w:rPr>
              <w:instrText>理者の有無</w:instrText>
            </w:r>
            <w:r w:rsidRPr="00AE2793">
              <w:rPr>
                <w:rFonts w:ascii="ＭＳ 明朝" w:hAnsi="ＭＳ 明朝" w:cs="Times New Roman"/>
                <w:color w:val="auto"/>
                <w:sz w:val="16"/>
                <w:szCs w:val="16"/>
              </w:rPr>
              <w:instrText>,</w:instrText>
            </w:r>
            <w:r w:rsidRPr="00AE2793">
              <w:rPr>
                <w:rFonts w:ascii="ＭＳ 明朝" w:hAnsi="ＭＳ 明朝" w:cs="Times New Roman" w:hint="eastAsia"/>
                <w:color w:val="auto"/>
                <w:sz w:val="16"/>
                <w:szCs w:val="16"/>
              </w:rPr>
              <w:instrText xml:space="preserve">　　　　</w:instrText>
            </w:r>
            <w:r w:rsidRPr="00AE2793">
              <w:rPr>
                <w:rFonts w:ascii="ＭＳ 明朝" w:hAnsi="ＭＳ 明朝" w:cs="Times New Roman"/>
                <w:color w:val="auto"/>
                <w:sz w:val="16"/>
                <w:szCs w:val="16"/>
              </w:rPr>
              <w:instrText xml:space="preserve"> )</w:instrText>
            </w:r>
            <w:r w:rsidRPr="00AE2793">
              <w:rPr>
                <w:rFonts w:ascii="ＭＳ 明朝" w:hAnsi="ＭＳ 明朝" w:cs="Times New Roman"/>
                <w:color w:val="auto"/>
                <w:sz w:val="16"/>
                <w:szCs w:val="16"/>
              </w:rPr>
              <w:fldChar w:fldCharType="end"/>
            </w:r>
          </w:p>
        </w:tc>
        <w:tc>
          <w:tcPr>
            <w:tcW w:w="3658" w:type="dxa"/>
            <w:gridSpan w:val="5"/>
            <w:tcBorders>
              <w:top w:val="single" w:sz="4" w:space="0" w:color="000000"/>
              <w:left w:val="single" w:sz="4" w:space="0" w:color="000000"/>
              <w:bottom w:val="single" w:sz="4" w:space="0" w:color="000000"/>
              <w:right w:val="single" w:sz="12" w:space="0" w:color="000000"/>
            </w:tcBorders>
          </w:tcPr>
          <w:p w:rsidR="004A07F3" w:rsidRDefault="00F72AFF" w:rsidP="004A07F3">
            <w:pPr>
              <w:suppressAutoHyphens/>
              <w:overflowPunct/>
              <w:autoSpaceDE w:val="0"/>
              <w:autoSpaceDN w:val="0"/>
              <w:snapToGrid w:val="0"/>
              <w:jc w:val="left"/>
              <w:rPr>
                <w:rFonts w:ascii="ＭＳ 明朝" w:hAnsi="ＭＳ 明朝" w:cs="Times New Roman"/>
                <w:spacing w:val="2"/>
                <w:szCs w:val="20"/>
              </w:rPr>
            </w:pPr>
            <w:r w:rsidRPr="004535C0">
              <w:rPr>
                <w:rFonts w:ascii="ＭＳ 明朝" w:hAnsi="ＭＳ 明朝" w:cs="Times New Roman"/>
                <w:spacing w:val="2"/>
                <w:szCs w:val="20"/>
              </w:rPr>
              <w:t xml:space="preserve"> </w:t>
            </w:r>
          </w:p>
          <w:p w:rsidR="004A07F3" w:rsidRPr="004A07F3" w:rsidRDefault="004A07F3" w:rsidP="004A07F3">
            <w:pPr>
              <w:suppressAutoHyphens/>
              <w:overflowPunct/>
              <w:autoSpaceDE w:val="0"/>
              <w:autoSpaceDN w:val="0"/>
              <w:snapToGrid w:val="0"/>
              <w:ind w:firstLineChars="100" w:firstLine="204"/>
              <w:jc w:val="left"/>
              <w:rPr>
                <w:rFonts w:ascii="ＭＳ 明朝" w:hAnsi="ＭＳ 明朝" w:cs="Times New Roman"/>
                <w:spacing w:val="2"/>
                <w:szCs w:val="20"/>
              </w:rPr>
            </w:pPr>
            <w:r>
              <w:rPr>
                <w:rFonts w:ascii="ＭＳ 明朝" w:hAnsi="ＭＳ 明朝" w:cs="Times New Roman" w:hint="eastAsia"/>
                <w:spacing w:val="2"/>
                <w:szCs w:val="20"/>
              </w:rPr>
              <w:t>あり（　　　名）　　　なし</w:t>
            </w:r>
          </w:p>
        </w:tc>
        <w:tc>
          <w:tcPr>
            <w:tcW w:w="436" w:type="dxa"/>
            <w:vMerge/>
            <w:tcBorders>
              <w:left w:val="single" w:sz="12"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27"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12"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60"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308" w:type="dxa"/>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6B1717" w:rsidRPr="004535C0" w:rsidTr="00050BAB">
        <w:trPr>
          <w:trHeight w:val="544"/>
        </w:trPr>
        <w:tc>
          <w:tcPr>
            <w:tcW w:w="414" w:type="dxa"/>
            <w:gridSpan w:val="2"/>
            <w:vMerge w:val="restart"/>
            <w:tcBorders>
              <w:top w:val="single" w:sz="4" w:space="0" w:color="000000"/>
              <w:left w:val="single" w:sz="12" w:space="0" w:color="000000"/>
              <w:right w:val="single" w:sz="4" w:space="0" w:color="000000"/>
            </w:tcBorders>
          </w:tcPr>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zCs w:val="20"/>
              </w:rPr>
              <w:t>⑦</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4A07F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略</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4A07F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歴</w:t>
            </w:r>
          </w:p>
        </w:tc>
        <w:tc>
          <w:tcPr>
            <w:tcW w:w="3002" w:type="dxa"/>
            <w:gridSpan w:val="7"/>
            <w:tcBorders>
              <w:top w:val="single" w:sz="4" w:space="0" w:color="000000"/>
              <w:left w:val="single" w:sz="4" w:space="0" w:color="000000"/>
              <w:bottom w:val="single" w:sz="4" w:space="0" w:color="000000"/>
              <w:right w:val="single" w:sz="4" w:space="0" w:color="000000"/>
            </w:tcBorders>
          </w:tcPr>
          <w:p w:rsidR="00050BAB" w:rsidRDefault="00050BAB" w:rsidP="00050BAB">
            <w:pPr>
              <w:suppressAutoHyphens/>
              <w:overflowPunct/>
              <w:autoSpaceDE w:val="0"/>
              <w:autoSpaceDN w:val="0"/>
              <w:snapToGrid w:val="0"/>
              <w:jc w:val="center"/>
              <w:rPr>
                <w:rFonts w:ascii="ＭＳ 明朝" w:hAnsi="ＭＳ 明朝" w:cs="Times New Roman"/>
                <w:spacing w:val="14"/>
                <w:szCs w:val="20"/>
              </w:rPr>
            </w:pPr>
          </w:p>
          <w:p w:rsidR="00050BAB" w:rsidRPr="004535C0" w:rsidRDefault="00050BAB" w:rsidP="00050BAB">
            <w:pPr>
              <w:suppressAutoHyphens/>
              <w:overflowPunct/>
              <w:autoSpaceDE w:val="0"/>
              <w:autoSpaceDN w:val="0"/>
              <w:snapToGrid w:val="0"/>
              <w:jc w:val="center"/>
              <w:rPr>
                <w:rFonts w:ascii="ＭＳ 明朝" w:hAnsi="ＭＳ 明朝" w:cs="Times New Roman"/>
                <w:spacing w:val="14"/>
                <w:szCs w:val="20"/>
              </w:rPr>
            </w:pPr>
            <w:r>
              <w:rPr>
                <w:rFonts w:ascii="ＭＳ 明朝" w:hAnsi="ＭＳ 明朝" w:cs="Times New Roman" w:hint="eastAsia"/>
                <w:spacing w:val="14"/>
                <w:szCs w:val="20"/>
              </w:rPr>
              <w:t>勤　務　期　間</w:t>
            </w:r>
          </w:p>
        </w:tc>
        <w:tc>
          <w:tcPr>
            <w:tcW w:w="1967" w:type="dxa"/>
            <w:gridSpan w:val="2"/>
            <w:tcBorders>
              <w:top w:val="single" w:sz="4" w:space="0" w:color="000000"/>
              <w:left w:val="single" w:sz="4" w:space="0" w:color="000000"/>
              <w:bottom w:val="single" w:sz="4" w:space="0" w:color="000000"/>
              <w:right w:val="single" w:sz="4" w:space="0" w:color="000000"/>
            </w:tcBorders>
          </w:tcPr>
          <w:p w:rsidR="00050BAB" w:rsidRDefault="00050BAB" w:rsidP="00050BAB">
            <w:pPr>
              <w:suppressAutoHyphens/>
              <w:overflowPunct/>
              <w:autoSpaceDE w:val="0"/>
              <w:autoSpaceDN w:val="0"/>
              <w:snapToGrid w:val="0"/>
              <w:jc w:val="center"/>
              <w:rPr>
                <w:rFonts w:ascii="ＭＳ 明朝" w:hAnsi="ＭＳ 明朝" w:cs="Times New Roman"/>
                <w:spacing w:val="14"/>
                <w:szCs w:val="20"/>
              </w:rPr>
            </w:pPr>
          </w:p>
          <w:p w:rsidR="004A07F3" w:rsidRPr="004535C0" w:rsidRDefault="004A07F3" w:rsidP="00050BAB">
            <w:pPr>
              <w:suppressAutoHyphens/>
              <w:overflowPunct/>
              <w:autoSpaceDE w:val="0"/>
              <w:autoSpaceDN w:val="0"/>
              <w:snapToGrid w:val="0"/>
              <w:jc w:val="center"/>
              <w:rPr>
                <w:rFonts w:ascii="ＭＳ 明朝" w:hAnsi="ＭＳ 明朝" w:cs="Times New Roman"/>
                <w:spacing w:val="14"/>
                <w:szCs w:val="20"/>
              </w:rPr>
            </w:pPr>
            <w:r>
              <w:rPr>
                <w:rFonts w:ascii="ＭＳ 明朝" w:hAnsi="ＭＳ 明朝" w:cs="Times New Roman" w:hint="eastAsia"/>
                <w:spacing w:val="14"/>
                <w:szCs w:val="20"/>
              </w:rPr>
              <w:t>勤　務　所　名</w:t>
            </w:r>
          </w:p>
        </w:tc>
        <w:tc>
          <w:tcPr>
            <w:tcW w:w="1381" w:type="dxa"/>
            <w:tcBorders>
              <w:top w:val="single" w:sz="4" w:space="0" w:color="000000"/>
              <w:left w:val="single" w:sz="4" w:space="0" w:color="000000"/>
              <w:bottom w:val="single" w:sz="4" w:space="0" w:color="000000"/>
              <w:right w:val="single" w:sz="12" w:space="0" w:color="000000"/>
            </w:tcBorders>
          </w:tcPr>
          <w:p w:rsidR="00050BAB" w:rsidRDefault="00050BAB" w:rsidP="00050BAB">
            <w:pPr>
              <w:suppressAutoHyphens/>
              <w:overflowPunct/>
              <w:autoSpaceDE w:val="0"/>
              <w:autoSpaceDN w:val="0"/>
              <w:snapToGrid w:val="0"/>
              <w:jc w:val="center"/>
              <w:rPr>
                <w:rFonts w:ascii="ＭＳ 明朝" w:hAnsi="ＭＳ 明朝" w:cs="Times New Roman"/>
                <w:spacing w:val="14"/>
                <w:szCs w:val="20"/>
              </w:rPr>
            </w:pPr>
          </w:p>
          <w:p w:rsidR="00050BAB" w:rsidRPr="004535C0" w:rsidRDefault="00050BAB" w:rsidP="00050BAB">
            <w:pPr>
              <w:suppressAutoHyphens/>
              <w:overflowPunct/>
              <w:autoSpaceDE w:val="0"/>
              <w:autoSpaceDN w:val="0"/>
              <w:snapToGrid w:val="0"/>
              <w:jc w:val="center"/>
              <w:rPr>
                <w:rFonts w:ascii="ＭＳ 明朝" w:hAnsi="ＭＳ 明朝" w:cs="Times New Roman"/>
                <w:spacing w:val="14"/>
                <w:szCs w:val="20"/>
              </w:rPr>
            </w:pPr>
            <w:r>
              <w:rPr>
                <w:rFonts w:ascii="ＭＳ 明朝" w:hAnsi="ＭＳ 明朝" w:cs="Times New Roman" w:hint="eastAsia"/>
                <w:spacing w:val="14"/>
                <w:szCs w:val="20"/>
              </w:rPr>
              <w:t>職　名</w:t>
            </w:r>
          </w:p>
        </w:tc>
        <w:tc>
          <w:tcPr>
            <w:tcW w:w="436" w:type="dxa"/>
            <w:vMerge w:val="restart"/>
            <w:tcBorders>
              <w:top w:val="single" w:sz="4" w:space="0" w:color="000000"/>
              <w:left w:val="single" w:sz="12" w:space="0" w:color="000000"/>
              <w:right w:val="single" w:sz="4" w:space="0" w:color="000000"/>
            </w:tcBorders>
          </w:tcPr>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zCs w:val="20"/>
              </w:rPr>
              <w:t>⑪</w:t>
            </w:r>
          </w:p>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前</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安</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全</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運</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転</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管</w:t>
            </w: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理</w:t>
            </w: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者</w:t>
            </w:r>
          </w:p>
        </w:tc>
        <w:tc>
          <w:tcPr>
            <w:tcW w:w="2071" w:type="dxa"/>
            <w:gridSpan w:val="5"/>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position w:val="-2"/>
                <w:szCs w:val="20"/>
              </w:rPr>
              <w:t>解任年月日</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5232" w:type="dxa"/>
            <w:gridSpan w:val="10"/>
            <w:vMerge w:val="restart"/>
            <w:tcBorders>
              <w:top w:val="single" w:sz="4" w:space="0" w:color="000000"/>
              <w:left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position w:val="-2"/>
                <w:szCs w:val="20"/>
              </w:rPr>
              <w:t xml:space="preserve">令和　　</w:t>
            </w:r>
            <w:r w:rsidRPr="004535C0">
              <w:rPr>
                <w:rFonts w:ascii="ＭＳ 明朝" w:hAnsi="ＭＳ 明朝" w:cs="Times New Roman"/>
                <w:spacing w:val="2"/>
                <w:position w:val="-2"/>
                <w:szCs w:val="20"/>
              </w:rPr>
              <w:t xml:space="preserve">  </w:t>
            </w:r>
            <w:r w:rsidRPr="004535C0">
              <w:rPr>
                <w:rFonts w:ascii="ＭＳ 明朝" w:hAnsi="ＭＳ 明朝" w:hint="eastAsia"/>
                <w:spacing w:val="2"/>
                <w:position w:val="-2"/>
                <w:szCs w:val="20"/>
              </w:rPr>
              <w:t xml:space="preserve">年　　</w:t>
            </w:r>
            <w:r w:rsidRPr="004535C0">
              <w:rPr>
                <w:rFonts w:ascii="ＭＳ 明朝" w:hAnsi="ＭＳ 明朝" w:cs="Times New Roman"/>
                <w:spacing w:val="2"/>
                <w:position w:val="-2"/>
                <w:szCs w:val="20"/>
              </w:rPr>
              <w:t xml:space="preserve">  </w:t>
            </w:r>
            <w:r w:rsidRPr="004535C0">
              <w:rPr>
                <w:rFonts w:ascii="ＭＳ 明朝" w:hAnsi="ＭＳ 明朝" w:hint="eastAsia"/>
                <w:spacing w:val="2"/>
                <w:position w:val="-2"/>
                <w:szCs w:val="20"/>
              </w:rPr>
              <w:t xml:space="preserve">月　</w:t>
            </w:r>
            <w:r w:rsidRPr="004535C0">
              <w:rPr>
                <w:rFonts w:ascii="ＭＳ 明朝" w:hAnsi="ＭＳ 明朝" w:cs="Times New Roman"/>
                <w:spacing w:val="2"/>
                <w:position w:val="-2"/>
                <w:szCs w:val="20"/>
              </w:rPr>
              <w:t xml:space="preserve"> </w:t>
            </w:r>
            <w:r w:rsidRPr="004535C0">
              <w:rPr>
                <w:rFonts w:ascii="ＭＳ 明朝" w:hAnsi="ＭＳ 明朝" w:hint="eastAsia"/>
                <w:spacing w:val="2"/>
                <w:position w:val="-2"/>
                <w:szCs w:val="20"/>
              </w:rPr>
              <w:t xml:space="preserve">　</w:t>
            </w:r>
            <w:r w:rsidRPr="004535C0">
              <w:rPr>
                <w:rFonts w:ascii="ＭＳ 明朝" w:hAnsi="ＭＳ 明朝" w:cs="Times New Roman"/>
                <w:spacing w:val="2"/>
                <w:position w:val="-2"/>
                <w:szCs w:val="20"/>
              </w:rPr>
              <w:t xml:space="preserve"> </w:t>
            </w:r>
            <w:r w:rsidRPr="004535C0">
              <w:rPr>
                <w:rFonts w:ascii="ＭＳ 明朝" w:hAnsi="ＭＳ 明朝" w:hint="eastAsia"/>
                <w:spacing w:val="2"/>
                <w:position w:val="-2"/>
                <w:szCs w:val="20"/>
              </w:rPr>
              <w:t>日</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r>
      <w:tr w:rsidR="006B1717" w:rsidRPr="004535C0" w:rsidTr="00834727">
        <w:trPr>
          <w:trHeight w:val="260"/>
        </w:trPr>
        <w:tc>
          <w:tcPr>
            <w:tcW w:w="414" w:type="dxa"/>
            <w:gridSpan w:val="2"/>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002" w:type="dxa"/>
            <w:gridSpan w:val="7"/>
            <w:vMerge w:val="restart"/>
            <w:tcBorders>
              <w:top w:val="single" w:sz="4" w:space="0" w:color="000000"/>
              <w:left w:val="single" w:sz="4" w:space="0" w:color="000000"/>
              <w:right w:val="single" w:sz="4" w:space="0" w:color="000000"/>
            </w:tcBorders>
          </w:tcPr>
          <w:p w:rsidR="006B1717" w:rsidRPr="00AE2793" w:rsidRDefault="00AE2793" w:rsidP="006E3DC5">
            <w:pPr>
              <w:suppressAutoHyphens/>
              <w:overflowPunct/>
              <w:autoSpaceDE w:val="0"/>
              <w:autoSpaceDN w:val="0"/>
              <w:snapToGrid w:val="0"/>
              <w:spacing w:line="280" w:lineRule="exact"/>
              <w:jc w:val="left"/>
              <w:rPr>
                <w:rFonts w:ascii="ＭＳ 明朝" w:hAnsi="ＭＳ 明朝" w:cs="Times New Roman"/>
                <w:szCs w:val="20"/>
              </w:rPr>
            </w:pPr>
            <w:r>
              <w:rPr>
                <w:rFonts w:ascii="ＭＳ 明朝" w:hAnsi="ＭＳ 明朝" w:cs="Times New Roman" w:hint="eastAsia"/>
                <w:szCs w:val="20"/>
              </w:rPr>
              <w:t>自　　　　年　　　月　　　日</w:t>
            </w:r>
          </w:p>
          <w:p w:rsidR="006B1717" w:rsidRDefault="006B1717" w:rsidP="00AE2793">
            <w:pPr>
              <w:suppressAutoHyphens/>
              <w:overflowPunct/>
              <w:autoSpaceDE w:val="0"/>
              <w:autoSpaceDN w:val="0"/>
              <w:snapToGrid w:val="0"/>
              <w:spacing w:line="280" w:lineRule="exact"/>
              <w:jc w:val="left"/>
              <w:rPr>
                <w:rFonts w:ascii="ＭＳ 明朝" w:hAnsi="ＭＳ 明朝" w:cs="Times New Roman"/>
                <w:szCs w:val="20"/>
              </w:rPr>
            </w:pPr>
          </w:p>
          <w:p w:rsidR="004A07F3" w:rsidRPr="00AE2793" w:rsidRDefault="004A07F3" w:rsidP="00AE2793">
            <w:pPr>
              <w:suppressAutoHyphens/>
              <w:overflowPunct/>
              <w:autoSpaceDE w:val="0"/>
              <w:autoSpaceDN w:val="0"/>
              <w:snapToGrid w:val="0"/>
              <w:spacing w:line="280" w:lineRule="exact"/>
              <w:jc w:val="left"/>
              <w:rPr>
                <w:rFonts w:ascii="ＭＳ 明朝" w:hAnsi="ＭＳ 明朝" w:cs="Times New Roman"/>
                <w:szCs w:val="20"/>
              </w:rPr>
            </w:pPr>
            <w:r>
              <w:rPr>
                <w:rFonts w:ascii="ＭＳ 明朝" w:hAnsi="ＭＳ 明朝" w:cs="Times New Roman" w:hint="eastAsia"/>
                <w:szCs w:val="20"/>
              </w:rPr>
              <w:t>至　　　　年　　　月　　　日</w:t>
            </w:r>
          </w:p>
        </w:tc>
        <w:tc>
          <w:tcPr>
            <w:tcW w:w="1967" w:type="dxa"/>
            <w:gridSpan w:val="2"/>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1381" w:type="dxa"/>
            <w:vMerge w:val="restart"/>
            <w:tcBorders>
              <w:top w:val="single" w:sz="4" w:space="0" w:color="000000"/>
              <w:left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2071" w:type="dxa"/>
            <w:gridSpan w:val="5"/>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232" w:type="dxa"/>
            <w:gridSpan w:val="10"/>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6B1717" w:rsidRPr="004535C0" w:rsidTr="00AE2793">
        <w:trPr>
          <w:trHeight w:val="480"/>
        </w:trPr>
        <w:tc>
          <w:tcPr>
            <w:tcW w:w="414" w:type="dxa"/>
            <w:gridSpan w:val="2"/>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002" w:type="dxa"/>
            <w:gridSpan w:val="7"/>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967" w:type="dxa"/>
            <w:gridSpan w:val="2"/>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381" w:type="dxa"/>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2071" w:type="dxa"/>
            <w:gridSpan w:val="5"/>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氏　　名</w:t>
            </w:r>
          </w:p>
        </w:tc>
        <w:tc>
          <w:tcPr>
            <w:tcW w:w="5232" w:type="dxa"/>
            <w:gridSpan w:val="10"/>
            <w:vMerge w:val="restart"/>
            <w:tcBorders>
              <w:top w:val="single" w:sz="4" w:space="0" w:color="000000"/>
              <w:left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tc>
      </w:tr>
      <w:tr w:rsidR="006B1717" w:rsidRPr="004535C0" w:rsidTr="00834727">
        <w:trPr>
          <w:trHeight w:val="260"/>
        </w:trPr>
        <w:tc>
          <w:tcPr>
            <w:tcW w:w="414" w:type="dxa"/>
            <w:gridSpan w:val="2"/>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002" w:type="dxa"/>
            <w:gridSpan w:val="7"/>
            <w:vMerge w:val="restart"/>
            <w:tcBorders>
              <w:top w:val="single" w:sz="4" w:space="0" w:color="000000"/>
              <w:left w:val="single" w:sz="4" w:space="0" w:color="000000"/>
              <w:right w:val="single" w:sz="4" w:space="0" w:color="000000"/>
            </w:tcBorders>
          </w:tcPr>
          <w:p w:rsidR="004A07F3" w:rsidRPr="00AE2793" w:rsidRDefault="004A07F3" w:rsidP="004A07F3">
            <w:pPr>
              <w:suppressAutoHyphens/>
              <w:overflowPunct/>
              <w:autoSpaceDE w:val="0"/>
              <w:autoSpaceDN w:val="0"/>
              <w:snapToGrid w:val="0"/>
              <w:spacing w:line="280" w:lineRule="exact"/>
              <w:jc w:val="left"/>
              <w:rPr>
                <w:rFonts w:ascii="ＭＳ 明朝" w:hAnsi="ＭＳ 明朝" w:cs="Times New Roman"/>
                <w:szCs w:val="20"/>
              </w:rPr>
            </w:pPr>
            <w:r>
              <w:rPr>
                <w:rFonts w:ascii="ＭＳ 明朝" w:hAnsi="ＭＳ 明朝" w:cs="Times New Roman" w:hint="eastAsia"/>
                <w:szCs w:val="20"/>
              </w:rPr>
              <w:t>自　　　　年　　　月　　　日</w:t>
            </w:r>
          </w:p>
          <w:p w:rsidR="004A07F3" w:rsidRDefault="004A07F3" w:rsidP="004A07F3">
            <w:pPr>
              <w:suppressAutoHyphens/>
              <w:overflowPunct/>
              <w:autoSpaceDE w:val="0"/>
              <w:autoSpaceDN w:val="0"/>
              <w:snapToGrid w:val="0"/>
              <w:spacing w:line="280" w:lineRule="exact"/>
              <w:jc w:val="left"/>
              <w:rPr>
                <w:rFonts w:ascii="ＭＳ 明朝" w:hAnsi="ＭＳ 明朝" w:cs="Times New Roman"/>
                <w:szCs w:val="20"/>
              </w:rPr>
            </w:pPr>
          </w:p>
          <w:p w:rsidR="006B1717" w:rsidRPr="004535C0" w:rsidRDefault="004A07F3" w:rsidP="004A07F3">
            <w:pPr>
              <w:suppressAutoHyphens/>
              <w:overflowPunct/>
              <w:autoSpaceDE w:val="0"/>
              <w:autoSpaceDN w:val="0"/>
              <w:snapToGrid w:val="0"/>
              <w:spacing w:line="280" w:lineRule="exact"/>
              <w:rPr>
                <w:rFonts w:ascii="ＭＳ 明朝" w:hAnsi="ＭＳ 明朝" w:cs="Times New Roman"/>
                <w:spacing w:val="14"/>
                <w:szCs w:val="20"/>
              </w:rPr>
            </w:pPr>
            <w:r>
              <w:rPr>
                <w:rFonts w:ascii="ＭＳ 明朝" w:hAnsi="ＭＳ 明朝" w:cs="Times New Roman" w:hint="eastAsia"/>
                <w:szCs w:val="20"/>
              </w:rPr>
              <w:t>至　　　　年　　　月　　　日</w:t>
            </w:r>
          </w:p>
        </w:tc>
        <w:tc>
          <w:tcPr>
            <w:tcW w:w="1967" w:type="dxa"/>
            <w:gridSpan w:val="2"/>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1381" w:type="dxa"/>
            <w:vMerge w:val="restart"/>
            <w:tcBorders>
              <w:top w:val="single" w:sz="4" w:space="0" w:color="000000"/>
              <w:left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2071" w:type="dxa"/>
            <w:gridSpan w:val="5"/>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5232" w:type="dxa"/>
            <w:gridSpan w:val="10"/>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6B1717" w:rsidRPr="004535C0" w:rsidTr="00834727">
        <w:trPr>
          <w:trHeight w:val="260"/>
        </w:trPr>
        <w:tc>
          <w:tcPr>
            <w:tcW w:w="414" w:type="dxa"/>
            <w:gridSpan w:val="2"/>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002" w:type="dxa"/>
            <w:gridSpan w:val="7"/>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967" w:type="dxa"/>
            <w:gridSpan w:val="2"/>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381" w:type="dxa"/>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436" w:type="dxa"/>
            <w:vMerge/>
            <w:tcBorders>
              <w:left w:val="single" w:sz="12"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175" w:type="dxa"/>
            <w:gridSpan w:val="3"/>
            <w:vMerge w:val="restart"/>
            <w:tcBorders>
              <w:top w:val="single" w:sz="4" w:space="0" w:color="000000"/>
              <w:left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解</w:t>
            </w:r>
            <w:r w:rsidRPr="004535C0">
              <w:rPr>
                <w:rFonts w:ascii="ＭＳ 明朝" w:hAnsi="ＭＳ 明朝" w:cs="Times New Roman"/>
                <w:spacing w:val="2"/>
                <w:szCs w:val="20"/>
              </w:rPr>
              <w:t xml:space="preserve"> </w:t>
            </w:r>
            <w:r w:rsidRPr="004535C0">
              <w:rPr>
                <w:rFonts w:ascii="ＭＳ 明朝" w:hAnsi="ＭＳ 明朝" w:hint="eastAsia"/>
                <w:spacing w:val="2"/>
                <w:szCs w:val="20"/>
              </w:rPr>
              <w:t>任</w:t>
            </w:r>
          </w:p>
          <w:p w:rsidR="006B1717" w:rsidRPr="004535C0" w:rsidRDefault="006B1717" w:rsidP="006E3DC5">
            <w:pPr>
              <w:suppressAutoHyphens/>
              <w:overflowPunct/>
              <w:autoSpaceDE w:val="0"/>
              <w:autoSpaceDN w:val="0"/>
              <w:snapToGrid w:val="0"/>
              <w:spacing w:line="280" w:lineRule="exact"/>
              <w:jc w:val="center"/>
              <w:rPr>
                <w:rFonts w:ascii="ＭＳ 明朝" w:hAnsi="ＭＳ 明朝" w:cs="Times New Roman"/>
                <w:spacing w:val="14"/>
                <w:szCs w:val="20"/>
              </w:rPr>
            </w:pPr>
          </w:p>
          <w:p w:rsidR="006B1717" w:rsidRPr="004535C0" w:rsidRDefault="00F72AFF" w:rsidP="00AE2793">
            <w:pPr>
              <w:suppressAutoHyphens/>
              <w:overflowPunct/>
              <w:autoSpaceDE w:val="0"/>
              <w:autoSpaceDN w:val="0"/>
              <w:snapToGrid w:val="0"/>
              <w:spacing w:line="280" w:lineRule="exact"/>
              <w:jc w:val="center"/>
              <w:rPr>
                <w:rFonts w:ascii="ＭＳ 明朝" w:hAnsi="ＭＳ 明朝" w:cs="Times New Roman"/>
                <w:spacing w:val="14"/>
                <w:szCs w:val="20"/>
              </w:rPr>
            </w:pPr>
            <w:r w:rsidRPr="004535C0">
              <w:rPr>
                <w:rFonts w:ascii="ＭＳ 明朝" w:hAnsi="ＭＳ 明朝" w:hint="eastAsia"/>
                <w:spacing w:val="2"/>
                <w:szCs w:val="20"/>
              </w:rPr>
              <w:t>事</w:t>
            </w:r>
            <w:r w:rsidRPr="004535C0">
              <w:rPr>
                <w:rFonts w:ascii="ＭＳ 明朝" w:hAnsi="ＭＳ 明朝" w:cs="Times New Roman"/>
                <w:spacing w:val="2"/>
                <w:szCs w:val="20"/>
              </w:rPr>
              <w:t xml:space="preserve"> </w:t>
            </w:r>
            <w:r w:rsidRPr="004535C0">
              <w:rPr>
                <w:rFonts w:ascii="ＭＳ 明朝" w:hAnsi="ＭＳ 明朝" w:hint="eastAsia"/>
                <w:spacing w:val="2"/>
                <w:szCs w:val="20"/>
              </w:rPr>
              <w:t>由</w:t>
            </w:r>
          </w:p>
        </w:tc>
        <w:tc>
          <w:tcPr>
            <w:tcW w:w="6128" w:type="dxa"/>
            <w:gridSpan w:val="12"/>
            <w:vMerge w:val="restart"/>
            <w:tcBorders>
              <w:top w:val="single" w:sz="4" w:space="0" w:color="000000"/>
              <w:left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zCs w:val="20"/>
              </w:rPr>
              <w:t xml:space="preserve"> </w:t>
            </w:r>
            <w:r w:rsidRPr="004535C0">
              <w:rPr>
                <w:rFonts w:ascii="ＭＳ 明朝" w:hAnsi="ＭＳ 明朝" w:hint="eastAsia"/>
                <w:spacing w:val="2"/>
                <w:szCs w:val="20"/>
              </w:rPr>
              <w:t>１　死　亡　　　２　退　職　　　３　転　任</w:t>
            </w:r>
          </w:p>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p w:rsidR="006B1717" w:rsidRPr="004535C0" w:rsidRDefault="00F72AFF" w:rsidP="006E3DC5">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cs="Times New Roman"/>
                <w:spacing w:val="2"/>
                <w:szCs w:val="20"/>
              </w:rPr>
              <w:t xml:space="preserve"> </w:t>
            </w:r>
            <w:r w:rsidRPr="004535C0">
              <w:rPr>
                <w:rFonts w:ascii="ＭＳ 明朝" w:hAnsi="ＭＳ 明朝" w:hint="eastAsia"/>
                <w:spacing w:val="2"/>
                <w:szCs w:val="20"/>
              </w:rPr>
              <w:t>４　解任命令　　５　その他（　　　　　　　　）</w:t>
            </w:r>
          </w:p>
        </w:tc>
      </w:tr>
      <w:tr w:rsidR="006B1717" w:rsidRPr="004535C0" w:rsidTr="00834727">
        <w:tc>
          <w:tcPr>
            <w:tcW w:w="414" w:type="dxa"/>
            <w:gridSpan w:val="2"/>
            <w:vMerge/>
            <w:tcBorders>
              <w:left w:val="single" w:sz="12"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3002" w:type="dxa"/>
            <w:gridSpan w:val="7"/>
            <w:tcBorders>
              <w:top w:val="single" w:sz="4" w:space="0" w:color="000000"/>
              <w:left w:val="single" w:sz="4" w:space="0" w:color="000000"/>
              <w:bottom w:val="single" w:sz="4" w:space="0" w:color="000000"/>
              <w:right w:val="single" w:sz="4" w:space="0" w:color="000000"/>
            </w:tcBorders>
          </w:tcPr>
          <w:p w:rsidR="004A07F3" w:rsidRPr="00AE2793" w:rsidRDefault="004A07F3" w:rsidP="004A07F3">
            <w:pPr>
              <w:suppressAutoHyphens/>
              <w:overflowPunct/>
              <w:autoSpaceDE w:val="0"/>
              <w:autoSpaceDN w:val="0"/>
              <w:snapToGrid w:val="0"/>
              <w:spacing w:line="280" w:lineRule="exact"/>
              <w:jc w:val="left"/>
              <w:rPr>
                <w:rFonts w:ascii="ＭＳ 明朝" w:hAnsi="ＭＳ 明朝" w:cs="Times New Roman"/>
                <w:szCs w:val="20"/>
              </w:rPr>
            </w:pPr>
            <w:r>
              <w:rPr>
                <w:rFonts w:ascii="ＭＳ 明朝" w:hAnsi="ＭＳ 明朝" w:cs="Times New Roman" w:hint="eastAsia"/>
                <w:szCs w:val="20"/>
              </w:rPr>
              <w:t>自　　　　年　　　月　　　日</w:t>
            </w:r>
          </w:p>
          <w:p w:rsidR="004A07F3" w:rsidRDefault="004A07F3" w:rsidP="004A07F3">
            <w:pPr>
              <w:suppressAutoHyphens/>
              <w:overflowPunct/>
              <w:autoSpaceDE w:val="0"/>
              <w:autoSpaceDN w:val="0"/>
              <w:snapToGrid w:val="0"/>
              <w:spacing w:line="280" w:lineRule="exact"/>
              <w:jc w:val="left"/>
              <w:rPr>
                <w:rFonts w:ascii="ＭＳ 明朝" w:hAnsi="ＭＳ 明朝" w:cs="Times New Roman"/>
                <w:szCs w:val="20"/>
              </w:rPr>
            </w:pPr>
          </w:p>
          <w:p w:rsidR="006B1717" w:rsidRPr="004535C0" w:rsidRDefault="004A07F3" w:rsidP="004A07F3">
            <w:pPr>
              <w:suppressAutoHyphens/>
              <w:overflowPunct/>
              <w:autoSpaceDE w:val="0"/>
              <w:autoSpaceDN w:val="0"/>
              <w:snapToGrid w:val="0"/>
              <w:spacing w:line="280" w:lineRule="exact"/>
              <w:rPr>
                <w:rFonts w:ascii="ＭＳ 明朝" w:hAnsi="ＭＳ 明朝" w:cs="Times New Roman"/>
                <w:spacing w:val="14"/>
                <w:szCs w:val="20"/>
              </w:rPr>
            </w:pPr>
            <w:r>
              <w:rPr>
                <w:rFonts w:ascii="ＭＳ 明朝" w:hAnsi="ＭＳ 明朝" w:cs="Times New Roman" w:hint="eastAsia"/>
                <w:szCs w:val="20"/>
              </w:rPr>
              <w:t>至　　　　年　　　月　　　日</w:t>
            </w:r>
          </w:p>
        </w:tc>
        <w:tc>
          <w:tcPr>
            <w:tcW w:w="1967" w:type="dxa"/>
            <w:gridSpan w:val="2"/>
            <w:tcBorders>
              <w:top w:val="single" w:sz="4" w:space="0" w:color="000000"/>
              <w:left w:val="single" w:sz="4" w:space="0" w:color="000000"/>
              <w:bottom w:val="single" w:sz="4" w:space="0" w:color="000000"/>
              <w:right w:val="single" w:sz="4"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1381" w:type="dxa"/>
            <w:tcBorders>
              <w:top w:val="single" w:sz="4" w:space="0" w:color="000000"/>
              <w:left w:val="single" w:sz="4" w:space="0" w:color="000000"/>
              <w:bottom w:val="single" w:sz="4" w:space="0" w:color="000000"/>
              <w:right w:val="single" w:sz="12" w:space="0" w:color="000000"/>
            </w:tcBorders>
          </w:tcPr>
          <w:p w:rsidR="006B1717" w:rsidRPr="004535C0" w:rsidRDefault="006B1717" w:rsidP="006E3DC5">
            <w:pPr>
              <w:suppressAutoHyphens/>
              <w:overflowPunct/>
              <w:autoSpaceDE w:val="0"/>
              <w:autoSpaceDN w:val="0"/>
              <w:snapToGrid w:val="0"/>
              <w:spacing w:line="280" w:lineRule="exact"/>
              <w:jc w:val="left"/>
              <w:rPr>
                <w:rFonts w:ascii="ＭＳ 明朝" w:hAnsi="ＭＳ 明朝" w:cs="Times New Roman"/>
                <w:spacing w:val="14"/>
                <w:szCs w:val="20"/>
              </w:rPr>
            </w:pPr>
          </w:p>
        </w:tc>
        <w:tc>
          <w:tcPr>
            <w:tcW w:w="436" w:type="dxa"/>
            <w:vMerge/>
            <w:tcBorders>
              <w:left w:val="single" w:sz="12"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1175" w:type="dxa"/>
            <w:gridSpan w:val="3"/>
            <w:vMerge/>
            <w:tcBorders>
              <w:left w:val="single" w:sz="4" w:space="0" w:color="000000"/>
              <w:bottom w:val="single" w:sz="4" w:space="0" w:color="000000"/>
              <w:right w:val="single" w:sz="4"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c>
          <w:tcPr>
            <w:tcW w:w="6128" w:type="dxa"/>
            <w:gridSpan w:val="12"/>
            <w:vMerge/>
            <w:tcBorders>
              <w:left w:val="single" w:sz="4" w:space="0" w:color="000000"/>
              <w:bottom w:val="single" w:sz="4" w:space="0" w:color="000000"/>
              <w:right w:val="single" w:sz="12" w:space="0" w:color="000000"/>
            </w:tcBorders>
          </w:tcPr>
          <w:p w:rsidR="006B1717" w:rsidRPr="004535C0" w:rsidRDefault="006B1717" w:rsidP="006E3DC5">
            <w:pPr>
              <w:overflowPunct/>
              <w:autoSpaceDE w:val="0"/>
              <w:autoSpaceDN w:val="0"/>
              <w:snapToGrid w:val="0"/>
              <w:jc w:val="left"/>
              <w:textAlignment w:val="auto"/>
              <w:rPr>
                <w:rFonts w:ascii="ＭＳ 明朝" w:hAnsi="ＭＳ 明朝" w:cs="Times New Roman"/>
                <w:spacing w:val="14"/>
                <w:szCs w:val="20"/>
              </w:rPr>
            </w:pPr>
          </w:p>
        </w:tc>
      </w:tr>
      <w:tr w:rsidR="006B1717" w:rsidRPr="004535C0" w:rsidTr="00AE2793">
        <w:trPr>
          <w:trHeight w:val="709"/>
        </w:trPr>
        <w:tc>
          <w:tcPr>
            <w:tcW w:w="14503" w:type="dxa"/>
            <w:gridSpan w:val="28"/>
            <w:tcBorders>
              <w:top w:val="single" w:sz="4" w:space="0" w:color="000000"/>
              <w:left w:val="single" w:sz="12" w:space="0" w:color="000000"/>
              <w:bottom w:val="single" w:sz="12" w:space="0" w:color="000000"/>
              <w:right w:val="single" w:sz="12" w:space="0" w:color="000000"/>
            </w:tcBorders>
          </w:tcPr>
          <w:p w:rsidR="006B1717" w:rsidRPr="004535C0" w:rsidRDefault="00F72AFF" w:rsidP="00AE2793">
            <w:pPr>
              <w:suppressAutoHyphens/>
              <w:overflowPunct/>
              <w:autoSpaceDE w:val="0"/>
              <w:autoSpaceDN w:val="0"/>
              <w:snapToGrid w:val="0"/>
              <w:spacing w:line="280" w:lineRule="exact"/>
              <w:jc w:val="left"/>
              <w:rPr>
                <w:rFonts w:ascii="ＭＳ 明朝" w:hAnsi="ＭＳ 明朝" w:cs="Times New Roman"/>
                <w:spacing w:val="14"/>
                <w:szCs w:val="20"/>
              </w:rPr>
            </w:pPr>
            <w:r w:rsidRPr="004535C0">
              <w:rPr>
                <w:rFonts w:ascii="ＭＳ 明朝" w:hAnsi="ＭＳ 明朝" w:hint="eastAsia"/>
                <w:spacing w:val="2"/>
                <w:szCs w:val="20"/>
              </w:rPr>
              <w:t>備　　考</w:t>
            </w:r>
          </w:p>
        </w:tc>
      </w:tr>
    </w:tbl>
    <w:p w:rsidR="006B1717" w:rsidRPr="00050BAB" w:rsidRDefault="00F72AFF">
      <w:pPr>
        <w:adjustRightInd/>
        <w:spacing w:line="280" w:lineRule="exact"/>
        <w:rPr>
          <w:rFonts w:ascii="ＭＳ 明朝" w:cs="Times New Roman"/>
          <w:spacing w:val="14"/>
          <w:sz w:val="24"/>
          <w:szCs w:val="24"/>
        </w:rPr>
      </w:pPr>
      <w:r w:rsidRPr="00050BAB">
        <w:rPr>
          <w:rFonts w:hint="eastAsia"/>
          <w:spacing w:val="2"/>
          <w:sz w:val="24"/>
          <w:szCs w:val="24"/>
        </w:rPr>
        <w:t>※　安全運転管理者に関する届出上の注意事項</w:t>
      </w:r>
    </w:p>
    <w:p w:rsidR="006B1717" w:rsidRPr="00050BAB" w:rsidRDefault="00F72AFF">
      <w:pPr>
        <w:adjustRightInd/>
        <w:spacing w:line="280" w:lineRule="exact"/>
        <w:rPr>
          <w:rFonts w:ascii="ＭＳ 明朝" w:cs="Times New Roman"/>
          <w:spacing w:val="14"/>
          <w:sz w:val="24"/>
          <w:szCs w:val="24"/>
        </w:rPr>
      </w:pPr>
      <w:r w:rsidRPr="00050BAB">
        <w:rPr>
          <w:rFonts w:hint="eastAsia"/>
          <w:spacing w:val="2"/>
          <w:sz w:val="24"/>
          <w:szCs w:val="24"/>
        </w:rPr>
        <w:t xml:space="preserve">　１　安全運転管理者を解任後直ちに他の者を安全運転管理者に選任したときは、⑪前安全運転管理者欄に記入することによって、</w:t>
      </w:r>
    </w:p>
    <w:p w:rsidR="006B1717" w:rsidRPr="00050BAB" w:rsidRDefault="00F72AFF">
      <w:pPr>
        <w:adjustRightInd/>
        <w:spacing w:line="280" w:lineRule="exact"/>
        <w:rPr>
          <w:rFonts w:ascii="ＭＳ 明朝" w:cs="Times New Roman"/>
          <w:spacing w:val="14"/>
          <w:sz w:val="24"/>
          <w:szCs w:val="24"/>
        </w:rPr>
      </w:pPr>
      <w:r w:rsidRPr="00050BAB">
        <w:rPr>
          <w:rFonts w:hint="eastAsia"/>
          <w:spacing w:val="2"/>
          <w:sz w:val="24"/>
          <w:szCs w:val="24"/>
        </w:rPr>
        <w:t xml:space="preserve">　　解任届を兼ねることとする。</w:t>
      </w:r>
    </w:p>
    <w:p w:rsidR="006B1717" w:rsidRPr="00050BAB" w:rsidRDefault="00F72AFF">
      <w:pPr>
        <w:adjustRightInd/>
        <w:spacing w:line="280" w:lineRule="exact"/>
        <w:rPr>
          <w:rFonts w:ascii="ＭＳ 明朝" w:cs="Times New Roman"/>
          <w:spacing w:val="14"/>
          <w:sz w:val="24"/>
          <w:szCs w:val="24"/>
        </w:rPr>
      </w:pPr>
      <w:r w:rsidRPr="00050BAB">
        <w:rPr>
          <w:rFonts w:hint="eastAsia"/>
          <w:spacing w:val="2"/>
          <w:sz w:val="24"/>
          <w:szCs w:val="24"/>
        </w:rPr>
        <w:t xml:space="preserve">　２　安全運転管理者を解任した場合には、本届出書に安全運転管理者証を添付して返納すること。</w:t>
      </w:r>
    </w:p>
    <w:sectPr w:rsidR="006B1717" w:rsidRPr="00050BAB" w:rsidSect="006E3DC5">
      <w:type w:val="continuous"/>
      <w:pgSz w:w="16838" w:h="23812" w:code="8"/>
      <w:pgMar w:top="851" w:right="284" w:bottom="567" w:left="1134" w:header="720" w:footer="720" w:gutter="0"/>
      <w:pgNumType w:start="1"/>
      <w:cols w:space="720"/>
      <w:noEndnote/>
      <w:docGrid w:linePitch="249" w:charSpace="78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17" w:rsidRDefault="00F72AFF">
      <w:r>
        <w:separator/>
      </w:r>
    </w:p>
  </w:endnote>
  <w:endnote w:type="continuationSeparator" w:id="0">
    <w:p w:rsidR="006B1717" w:rsidRDefault="00F7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17" w:rsidRDefault="00F72AFF">
      <w:r>
        <w:rPr>
          <w:rFonts w:ascii="ＭＳ 明朝" w:cs="Times New Roman"/>
          <w:color w:val="auto"/>
          <w:sz w:val="2"/>
          <w:szCs w:val="2"/>
        </w:rPr>
        <w:continuationSeparator/>
      </w:r>
    </w:p>
  </w:footnote>
  <w:footnote w:type="continuationSeparator" w:id="0">
    <w:p w:rsidR="006B1717" w:rsidRDefault="00F72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26"/>
  <w:hyphenationZone w:val="0"/>
  <w:drawingGridHorizontalSpacing w:val="109"/>
  <w:drawingGridVerticalSpacing w:val="2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20"/>
    <w:rsid w:val="00050BAB"/>
    <w:rsid w:val="00157520"/>
    <w:rsid w:val="002567C8"/>
    <w:rsid w:val="004535C0"/>
    <w:rsid w:val="004A07F3"/>
    <w:rsid w:val="004C3DFE"/>
    <w:rsid w:val="00641742"/>
    <w:rsid w:val="006B1717"/>
    <w:rsid w:val="006E3DC5"/>
    <w:rsid w:val="00805158"/>
    <w:rsid w:val="00834727"/>
    <w:rsid w:val="00AE2793"/>
    <w:rsid w:val="00CD3AC9"/>
    <w:rsid w:val="00E90989"/>
    <w:rsid w:val="00F72AFF"/>
    <w:rsid w:val="00F8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C5"/>
    <w:pPr>
      <w:widowControl w:val="0"/>
      <w:overflowPunct w:val="0"/>
      <w:adjustRightInd w:val="0"/>
      <w:jc w:val="both"/>
      <w:textAlignment w:val="baseline"/>
    </w:pPr>
    <w:rPr>
      <w:rFonts w:cs="ＭＳ 明朝"/>
      <w:color w:val="000000"/>
      <w:kern w:val="0"/>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742"/>
    <w:pPr>
      <w:tabs>
        <w:tab w:val="center" w:pos="4252"/>
        <w:tab w:val="right" w:pos="8504"/>
      </w:tabs>
      <w:snapToGrid w:val="0"/>
    </w:pPr>
  </w:style>
  <w:style w:type="character" w:customStyle="1" w:styleId="a4">
    <w:name w:val="ヘッダー (文字)"/>
    <w:basedOn w:val="a0"/>
    <w:link w:val="a3"/>
    <w:uiPriority w:val="99"/>
    <w:rsid w:val="00641742"/>
    <w:rPr>
      <w:rFonts w:cs="ＭＳ 明朝"/>
      <w:color w:val="000000"/>
      <w:kern w:val="0"/>
      <w:sz w:val="20"/>
      <w:szCs w:val="18"/>
    </w:rPr>
  </w:style>
  <w:style w:type="paragraph" w:styleId="a5">
    <w:name w:val="footer"/>
    <w:basedOn w:val="a"/>
    <w:link w:val="a6"/>
    <w:uiPriority w:val="99"/>
    <w:unhideWhenUsed/>
    <w:rsid w:val="00641742"/>
    <w:pPr>
      <w:tabs>
        <w:tab w:val="center" w:pos="4252"/>
        <w:tab w:val="right" w:pos="8504"/>
      </w:tabs>
      <w:snapToGrid w:val="0"/>
    </w:pPr>
  </w:style>
  <w:style w:type="character" w:customStyle="1" w:styleId="a6">
    <w:name w:val="フッター (文字)"/>
    <w:basedOn w:val="a0"/>
    <w:link w:val="a5"/>
    <w:uiPriority w:val="99"/>
    <w:rsid w:val="00641742"/>
    <w:rPr>
      <w:rFonts w:cs="ＭＳ 明朝"/>
      <w:color w:val="000000"/>
      <w:kern w:val="0"/>
      <w:sz w:val="20"/>
      <w:szCs w:val="18"/>
    </w:rPr>
  </w:style>
  <w:style w:type="paragraph" w:styleId="a7">
    <w:name w:val="Balloon Text"/>
    <w:basedOn w:val="a"/>
    <w:link w:val="a8"/>
    <w:uiPriority w:val="99"/>
    <w:semiHidden/>
    <w:unhideWhenUsed/>
    <w:rsid w:val="004C3DFE"/>
    <w:rPr>
      <w:rFonts w:asciiTheme="majorHAnsi" w:eastAsiaTheme="majorEastAsia" w:hAnsiTheme="majorHAnsi" w:cstheme="majorBidi"/>
      <w:sz w:val="18"/>
    </w:rPr>
  </w:style>
  <w:style w:type="character" w:customStyle="1" w:styleId="a8">
    <w:name w:val="吹き出し (文字)"/>
    <w:basedOn w:val="a0"/>
    <w:link w:val="a7"/>
    <w:uiPriority w:val="99"/>
    <w:semiHidden/>
    <w:rsid w:val="004C3DFE"/>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C5"/>
    <w:pPr>
      <w:widowControl w:val="0"/>
      <w:overflowPunct w:val="0"/>
      <w:adjustRightInd w:val="0"/>
      <w:jc w:val="both"/>
      <w:textAlignment w:val="baseline"/>
    </w:pPr>
    <w:rPr>
      <w:rFonts w:cs="ＭＳ 明朝"/>
      <w:color w:val="000000"/>
      <w:kern w:val="0"/>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742"/>
    <w:pPr>
      <w:tabs>
        <w:tab w:val="center" w:pos="4252"/>
        <w:tab w:val="right" w:pos="8504"/>
      </w:tabs>
      <w:snapToGrid w:val="0"/>
    </w:pPr>
  </w:style>
  <w:style w:type="character" w:customStyle="1" w:styleId="a4">
    <w:name w:val="ヘッダー (文字)"/>
    <w:basedOn w:val="a0"/>
    <w:link w:val="a3"/>
    <w:uiPriority w:val="99"/>
    <w:rsid w:val="00641742"/>
    <w:rPr>
      <w:rFonts w:cs="ＭＳ 明朝"/>
      <w:color w:val="000000"/>
      <w:kern w:val="0"/>
      <w:sz w:val="20"/>
      <w:szCs w:val="18"/>
    </w:rPr>
  </w:style>
  <w:style w:type="paragraph" w:styleId="a5">
    <w:name w:val="footer"/>
    <w:basedOn w:val="a"/>
    <w:link w:val="a6"/>
    <w:uiPriority w:val="99"/>
    <w:unhideWhenUsed/>
    <w:rsid w:val="00641742"/>
    <w:pPr>
      <w:tabs>
        <w:tab w:val="center" w:pos="4252"/>
        <w:tab w:val="right" w:pos="8504"/>
      </w:tabs>
      <w:snapToGrid w:val="0"/>
    </w:pPr>
  </w:style>
  <w:style w:type="character" w:customStyle="1" w:styleId="a6">
    <w:name w:val="フッター (文字)"/>
    <w:basedOn w:val="a0"/>
    <w:link w:val="a5"/>
    <w:uiPriority w:val="99"/>
    <w:rsid w:val="00641742"/>
    <w:rPr>
      <w:rFonts w:cs="ＭＳ 明朝"/>
      <w:color w:val="000000"/>
      <w:kern w:val="0"/>
      <w:sz w:val="20"/>
      <w:szCs w:val="18"/>
    </w:rPr>
  </w:style>
  <w:style w:type="paragraph" w:styleId="a7">
    <w:name w:val="Balloon Text"/>
    <w:basedOn w:val="a"/>
    <w:link w:val="a8"/>
    <w:uiPriority w:val="99"/>
    <w:semiHidden/>
    <w:unhideWhenUsed/>
    <w:rsid w:val="004C3DFE"/>
    <w:rPr>
      <w:rFonts w:asciiTheme="majorHAnsi" w:eastAsiaTheme="majorEastAsia" w:hAnsiTheme="majorHAnsi" w:cstheme="majorBidi"/>
      <w:sz w:val="18"/>
    </w:rPr>
  </w:style>
  <w:style w:type="character" w:customStyle="1" w:styleId="a8">
    <w:name w:val="吹き出し (文字)"/>
    <w:basedOn w:val="a0"/>
    <w:link w:val="a7"/>
    <w:uiPriority w:val="99"/>
    <w:semiHidden/>
    <w:rsid w:val="004C3DF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785</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安管連合会事務局</dc:creator>
  <cp:keywords/>
  <dc:description/>
  <cp:lastModifiedBy>紙尾　智彦</cp:lastModifiedBy>
  <cp:revision>5</cp:revision>
  <cp:lastPrinted>2020-02-04T08:40:00Z</cp:lastPrinted>
  <dcterms:created xsi:type="dcterms:W3CDTF">2020-02-04T07:44:00Z</dcterms:created>
  <dcterms:modified xsi:type="dcterms:W3CDTF">2020-04-16T05:11:00Z</dcterms:modified>
</cp:coreProperties>
</file>